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264" w:rsidRPr="00734B9C" w:rsidRDefault="002F7264">
      <w:r w:rsidRPr="00734B9C">
        <w:rPr>
          <w:rFonts w:hint="eastAsia"/>
        </w:rPr>
        <w:t>様式第１号</w:t>
      </w:r>
      <w:r w:rsidR="009C529C">
        <w:rPr>
          <w:rFonts w:hint="eastAsia"/>
        </w:rPr>
        <w:t>の１</w:t>
      </w:r>
      <w:r w:rsidRPr="00734B9C">
        <w:rPr>
          <w:rFonts w:hint="eastAsia"/>
        </w:rPr>
        <w:t>（第４条関係）</w:t>
      </w:r>
    </w:p>
    <w:p w:rsidR="002F7264" w:rsidRPr="00DC7140" w:rsidRDefault="00C12FA8">
      <w:pPr>
        <w:jc w:val="center"/>
      </w:pPr>
      <w:r w:rsidRPr="00D37DB6">
        <w:rPr>
          <w:rFonts w:hint="eastAsia"/>
        </w:rPr>
        <w:t>四條畷市</w:t>
      </w:r>
      <w:r w:rsidR="00DC7140">
        <w:rPr>
          <w:rFonts w:hint="eastAsia"/>
        </w:rPr>
        <w:t>医療・</w:t>
      </w:r>
      <w:r w:rsidR="00DC7140" w:rsidRPr="00DC7140">
        <w:rPr>
          <w:rFonts w:hint="eastAsia"/>
        </w:rPr>
        <w:t>福祉</w:t>
      </w:r>
      <w:r w:rsidR="00A56512" w:rsidRPr="00DC7140">
        <w:rPr>
          <w:rFonts w:hint="eastAsia"/>
        </w:rPr>
        <w:t>事業者</w:t>
      </w:r>
      <w:r w:rsidR="00D37DB6" w:rsidRPr="00DC7140">
        <w:rPr>
          <w:rFonts w:hint="eastAsia"/>
        </w:rPr>
        <w:t>物価高騰対策支援</w:t>
      </w:r>
      <w:r w:rsidRPr="00DC7140">
        <w:rPr>
          <w:rFonts w:hint="eastAsia"/>
        </w:rPr>
        <w:t>金申請書　兼</w:t>
      </w:r>
      <w:r w:rsidR="001B0A23" w:rsidRPr="00DC7140">
        <w:rPr>
          <w:rFonts w:hint="eastAsia"/>
        </w:rPr>
        <w:t xml:space="preserve">　</w:t>
      </w:r>
      <w:r w:rsidRPr="00DC7140">
        <w:rPr>
          <w:rFonts w:hint="eastAsia"/>
        </w:rPr>
        <w:t>請求書</w:t>
      </w:r>
      <w:r w:rsidR="001C7EA4" w:rsidRPr="001C7EA4">
        <w:rPr>
          <w:rFonts w:hint="eastAsia"/>
        </w:rPr>
        <w:t>【医療関連】</w:t>
      </w:r>
    </w:p>
    <w:p w:rsidR="002F7264" w:rsidRPr="00DC7140" w:rsidRDefault="002F7264">
      <w:pPr>
        <w:wordWrap w:val="0"/>
        <w:jc w:val="right"/>
      </w:pPr>
    </w:p>
    <w:p w:rsidR="002F7264" w:rsidRPr="00DC7140" w:rsidRDefault="00EF3660">
      <w:pPr>
        <w:wordWrap w:val="0"/>
        <w:jc w:val="right"/>
      </w:pPr>
      <w:r w:rsidRPr="00DC7140">
        <w:rPr>
          <w:rFonts w:hint="eastAsia"/>
        </w:rPr>
        <w:t>令和</w:t>
      </w:r>
      <w:r w:rsidR="002F7264" w:rsidRPr="00DC7140">
        <w:rPr>
          <w:rFonts w:hint="eastAsia"/>
        </w:rPr>
        <w:t xml:space="preserve">　　年　　月　　日　</w:t>
      </w:r>
    </w:p>
    <w:p w:rsidR="002F7264" w:rsidRPr="00DC7140" w:rsidRDefault="002F7264">
      <w:r w:rsidRPr="00DC7140">
        <w:rPr>
          <w:rFonts w:hint="eastAsia"/>
        </w:rPr>
        <w:t>四條畷市長　宛</w:t>
      </w:r>
    </w:p>
    <w:p w:rsidR="002F7264" w:rsidRPr="00DC7140" w:rsidRDefault="002F7264">
      <w:pPr>
        <w:spacing w:line="440" w:lineRule="exact"/>
        <w:ind w:firstLineChars="1300" w:firstLine="3132"/>
        <w:rPr>
          <w:u w:val="single"/>
        </w:rPr>
      </w:pPr>
      <w:r w:rsidRPr="00DC7140">
        <w:rPr>
          <w:rFonts w:hint="eastAsia"/>
        </w:rPr>
        <w:t xml:space="preserve">申請者　</w:t>
      </w:r>
      <w:r w:rsidR="005C23FC" w:rsidRPr="00DC7140">
        <w:rPr>
          <w:rFonts w:hint="eastAsia"/>
          <w:u w:val="single"/>
        </w:rPr>
        <w:t>事業者</w:t>
      </w:r>
      <w:r w:rsidR="00862AB8" w:rsidRPr="00DC7140">
        <w:rPr>
          <w:rFonts w:hint="eastAsia"/>
          <w:u w:val="single"/>
        </w:rPr>
        <w:t>名</w:t>
      </w:r>
      <w:r w:rsidR="005C23FC" w:rsidRPr="00DC7140">
        <w:rPr>
          <w:rFonts w:hint="eastAsia"/>
          <w:sz w:val="20"/>
          <w:u w:val="single"/>
        </w:rPr>
        <w:t>（法人名）</w:t>
      </w:r>
      <w:r w:rsidR="00862AB8" w:rsidRPr="00DC7140">
        <w:rPr>
          <w:rFonts w:hint="eastAsia"/>
          <w:sz w:val="20"/>
          <w:u w:val="single"/>
        </w:rPr>
        <w:t xml:space="preserve">　</w:t>
      </w:r>
      <w:r w:rsidR="00862AB8" w:rsidRPr="00DC7140">
        <w:rPr>
          <w:rFonts w:hint="eastAsia"/>
          <w:u w:val="single"/>
        </w:rPr>
        <w:t xml:space="preserve">　　　　　　　　　　　　　</w:t>
      </w:r>
    </w:p>
    <w:p w:rsidR="00862AB8" w:rsidRPr="00DC7140" w:rsidRDefault="00862AB8" w:rsidP="00653F14">
      <w:pPr>
        <w:spacing w:line="440" w:lineRule="exact"/>
        <w:ind w:left="3256" w:firstLine="840"/>
        <w:rPr>
          <w:u w:val="single"/>
        </w:rPr>
      </w:pPr>
      <w:r w:rsidRPr="00653F14">
        <w:rPr>
          <w:rFonts w:hint="eastAsia"/>
          <w:spacing w:val="61"/>
          <w:kern w:val="0"/>
          <w:u w:val="single"/>
          <w:fitText w:val="964" w:id="-1421646592"/>
        </w:rPr>
        <w:t>所在</w:t>
      </w:r>
      <w:r w:rsidRPr="00653F14">
        <w:rPr>
          <w:rFonts w:hint="eastAsia"/>
          <w:kern w:val="0"/>
          <w:u w:val="single"/>
          <w:fitText w:val="964" w:id="-1421646592"/>
        </w:rPr>
        <w:t>地</w:t>
      </w:r>
      <w:r w:rsidRPr="00DC7140">
        <w:rPr>
          <w:rFonts w:hint="eastAsia"/>
          <w:u w:val="single"/>
        </w:rPr>
        <w:t xml:space="preserve">　　　　　　　　　　　　　　　　　　</w:t>
      </w:r>
    </w:p>
    <w:p w:rsidR="002F7264" w:rsidRPr="00DC7140" w:rsidRDefault="00862AB8" w:rsidP="005C23FC">
      <w:pPr>
        <w:spacing w:line="440" w:lineRule="exact"/>
        <w:ind w:firstLineChars="1700" w:firstLine="4096"/>
        <w:rPr>
          <w:u w:val="single"/>
        </w:rPr>
      </w:pPr>
      <w:r w:rsidRPr="00DC7140">
        <w:rPr>
          <w:rFonts w:hint="eastAsia"/>
          <w:u w:val="single"/>
        </w:rPr>
        <w:t>代表者名</w:t>
      </w:r>
      <w:r w:rsidR="002F7264" w:rsidRPr="00DC7140">
        <w:rPr>
          <w:rFonts w:hint="eastAsia"/>
          <w:u w:val="single"/>
        </w:rPr>
        <w:t xml:space="preserve">　　　　　　　　　　　　　　　　㊞　</w:t>
      </w:r>
    </w:p>
    <w:p w:rsidR="002F7264" w:rsidRPr="00DC7140" w:rsidRDefault="002F7264" w:rsidP="005C23FC">
      <w:pPr>
        <w:spacing w:line="440" w:lineRule="exact"/>
        <w:ind w:firstLineChars="1700" w:firstLine="4096"/>
        <w:rPr>
          <w:u w:val="single"/>
        </w:rPr>
      </w:pPr>
      <w:r w:rsidRPr="00DC7140">
        <w:rPr>
          <w:rFonts w:hint="eastAsia"/>
          <w:u w:val="single"/>
        </w:rPr>
        <w:t xml:space="preserve">電話番号　　　　　　　　　　　　　　　　　　</w:t>
      </w:r>
    </w:p>
    <w:p w:rsidR="002F7264" w:rsidRPr="00DC7140" w:rsidRDefault="002F7264">
      <w:pPr>
        <w:ind w:firstLineChars="100" w:firstLine="241"/>
      </w:pPr>
    </w:p>
    <w:p w:rsidR="00E11AE3" w:rsidRPr="00DC7140" w:rsidRDefault="00C12FA8" w:rsidP="00E11AE3">
      <w:pPr>
        <w:adjustRightInd w:val="0"/>
        <w:snapToGrid w:val="0"/>
        <w:ind w:firstLineChars="100" w:firstLine="241"/>
      </w:pPr>
      <w:r w:rsidRPr="00DC7140">
        <w:rPr>
          <w:rFonts w:hint="eastAsia"/>
        </w:rPr>
        <w:t>四條畷市</w:t>
      </w:r>
      <w:r w:rsidR="00DC7140" w:rsidRPr="00DC7140">
        <w:rPr>
          <w:rFonts w:hint="eastAsia"/>
        </w:rPr>
        <w:t>医療・福祉</w:t>
      </w:r>
      <w:r w:rsidR="00A56512" w:rsidRPr="00DC7140">
        <w:rPr>
          <w:rFonts w:hint="eastAsia"/>
        </w:rPr>
        <w:t>事業者</w:t>
      </w:r>
      <w:r w:rsidR="00D37DB6" w:rsidRPr="00DC7140">
        <w:rPr>
          <w:rFonts w:hint="eastAsia"/>
        </w:rPr>
        <w:t>物価高騰対策支援</w:t>
      </w:r>
      <w:r w:rsidRPr="00DC7140">
        <w:rPr>
          <w:rFonts w:hint="eastAsia"/>
        </w:rPr>
        <w:t>事業実施要綱</w:t>
      </w:r>
      <w:r w:rsidR="00DF2655" w:rsidRPr="00DC7140">
        <w:rPr>
          <w:rFonts w:hint="eastAsia"/>
        </w:rPr>
        <w:t>（以下「要綱」という。）</w:t>
      </w:r>
      <w:r w:rsidR="00A56512" w:rsidRPr="00DC7140">
        <w:rPr>
          <w:rFonts w:hint="eastAsia"/>
        </w:rPr>
        <w:t>第４条の規定に基づく</w:t>
      </w:r>
      <w:r w:rsidRPr="00DC7140">
        <w:rPr>
          <w:rFonts w:hint="eastAsia"/>
        </w:rPr>
        <w:t>支援</w:t>
      </w:r>
      <w:r w:rsidR="00327458" w:rsidRPr="00DC7140">
        <w:rPr>
          <w:rFonts w:hint="eastAsia"/>
        </w:rPr>
        <w:t>金</w:t>
      </w:r>
      <w:r w:rsidR="00E11AE3" w:rsidRPr="00DC7140">
        <w:rPr>
          <w:rFonts w:hint="eastAsia"/>
        </w:rPr>
        <w:t>について、</w:t>
      </w:r>
      <w:r w:rsidR="00B833D6">
        <w:rPr>
          <w:rFonts w:hint="eastAsia"/>
        </w:rPr>
        <w:t>下記の同意事項に同意の上、</w:t>
      </w:r>
      <w:r w:rsidR="00E11AE3" w:rsidRPr="00DC7140">
        <w:rPr>
          <w:rFonts w:hint="eastAsia"/>
        </w:rPr>
        <w:t>次のとおり</w:t>
      </w:r>
      <w:r w:rsidR="00C902FB">
        <w:rPr>
          <w:rFonts w:hint="eastAsia"/>
        </w:rPr>
        <w:t>申請及び請求</w:t>
      </w:r>
      <w:r w:rsidR="00E11AE3" w:rsidRPr="00DC7140">
        <w:rPr>
          <w:rFonts w:hint="eastAsia"/>
        </w:rPr>
        <w:t>します。</w:t>
      </w:r>
    </w:p>
    <w:p w:rsidR="00C902FB" w:rsidRDefault="00E11AE3" w:rsidP="00D81498">
      <w:pPr>
        <w:adjustRightInd w:val="0"/>
        <w:snapToGrid w:val="0"/>
      </w:pPr>
      <w:r w:rsidRPr="00DC7140">
        <w:rPr>
          <w:rFonts w:hint="eastAsia"/>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1"/>
        <w:gridCol w:w="925"/>
        <w:gridCol w:w="924"/>
        <w:gridCol w:w="924"/>
        <w:gridCol w:w="926"/>
        <w:gridCol w:w="924"/>
        <w:gridCol w:w="924"/>
        <w:gridCol w:w="924"/>
        <w:gridCol w:w="926"/>
      </w:tblGrid>
      <w:tr w:rsidR="001C7EA4" w:rsidTr="00653F14">
        <w:tc>
          <w:tcPr>
            <w:tcW w:w="1158" w:type="pct"/>
            <w:vMerge w:val="restart"/>
            <w:shd w:val="clear" w:color="auto" w:fill="auto"/>
            <w:vAlign w:val="center"/>
          </w:tcPr>
          <w:p w:rsidR="001C7EA4" w:rsidRDefault="001C7EA4" w:rsidP="00803CDC">
            <w:pPr>
              <w:adjustRightInd w:val="0"/>
              <w:snapToGrid w:val="0"/>
              <w:jc w:val="center"/>
            </w:pPr>
            <w:r>
              <w:rPr>
                <w:rFonts w:hint="eastAsia"/>
              </w:rPr>
              <w:t>請求金額</w:t>
            </w:r>
          </w:p>
        </w:tc>
        <w:tc>
          <w:tcPr>
            <w:tcW w:w="480" w:type="pct"/>
            <w:tcBorders>
              <w:left w:val="dashed" w:sz="4" w:space="0" w:color="auto"/>
              <w:bottom w:val="nil"/>
              <w:right w:val="dashed" w:sz="4" w:space="0" w:color="auto"/>
            </w:tcBorders>
            <w:shd w:val="clear" w:color="auto" w:fill="auto"/>
          </w:tcPr>
          <w:p w:rsidR="001C7EA4" w:rsidRDefault="001C7EA4" w:rsidP="00803CDC">
            <w:pPr>
              <w:adjustRightInd w:val="0"/>
              <w:snapToGrid w:val="0"/>
              <w:jc w:val="center"/>
            </w:pPr>
            <w:r>
              <w:rPr>
                <w:rFonts w:hint="eastAsia"/>
              </w:rPr>
              <w:t>千</w:t>
            </w:r>
          </w:p>
        </w:tc>
        <w:tc>
          <w:tcPr>
            <w:tcW w:w="480" w:type="pct"/>
            <w:tcBorders>
              <w:left w:val="dashed" w:sz="4" w:space="0" w:color="auto"/>
              <w:bottom w:val="nil"/>
              <w:right w:val="dashed" w:sz="4" w:space="0" w:color="auto"/>
            </w:tcBorders>
            <w:shd w:val="clear" w:color="auto" w:fill="auto"/>
          </w:tcPr>
          <w:p w:rsidR="001C7EA4" w:rsidRDefault="001C7EA4" w:rsidP="00803CDC">
            <w:pPr>
              <w:adjustRightInd w:val="0"/>
              <w:snapToGrid w:val="0"/>
              <w:jc w:val="center"/>
            </w:pPr>
            <w:r>
              <w:rPr>
                <w:rFonts w:hint="eastAsia"/>
              </w:rPr>
              <w:t>百</w:t>
            </w:r>
          </w:p>
        </w:tc>
        <w:tc>
          <w:tcPr>
            <w:tcW w:w="480" w:type="pct"/>
            <w:tcBorders>
              <w:left w:val="dashed" w:sz="4" w:space="0" w:color="auto"/>
              <w:bottom w:val="nil"/>
              <w:right w:val="dashed" w:sz="4" w:space="0" w:color="auto"/>
            </w:tcBorders>
            <w:shd w:val="clear" w:color="auto" w:fill="auto"/>
          </w:tcPr>
          <w:p w:rsidR="001C7EA4" w:rsidRDefault="001C7EA4" w:rsidP="00803CDC">
            <w:pPr>
              <w:adjustRightInd w:val="0"/>
              <w:snapToGrid w:val="0"/>
              <w:jc w:val="center"/>
            </w:pPr>
            <w:r>
              <w:rPr>
                <w:rFonts w:hint="eastAsia"/>
              </w:rPr>
              <w:t>十</w:t>
            </w:r>
          </w:p>
        </w:tc>
        <w:tc>
          <w:tcPr>
            <w:tcW w:w="481" w:type="pct"/>
            <w:tcBorders>
              <w:left w:val="dashed" w:sz="4" w:space="0" w:color="auto"/>
              <w:bottom w:val="nil"/>
              <w:right w:val="dashed" w:sz="4" w:space="0" w:color="auto"/>
            </w:tcBorders>
            <w:shd w:val="clear" w:color="auto" w:fill="auto"/>
          </w:tcPr>
          <w:p w:rsidR="001C7EA4" w:rsidRDefault="001C7EA4" w:rsidP="00803CDC">
            <w:pPr>
              <w:adjustRightInd w:val="0"/>
              <w:snapToGrid w:val="0"/>
              <w:jc w:val="center"/>
            </w:pPr>
            <w:r>
              <w:rPr>
                <w:rFonts w:hint="eastAsia"/>
              </w:rPr>
              <w:t>万</w:t>
            </w:r>
          </w:p>
        </w:tc>
        <w:tc>
          <w:tcPr>
            <w:tcW w:w="480" w:type="pct"/>
            <w:tcBorders>
              <w:left w:val="dashed" w:sz="4" w:space="0" w:color="auto"/>
              <w:bottom w:val="nil"/>
              <w:right w:val="dashed" w:sz="4" w:space="0" w:color="auto"/>
            </w:tcBorders>
            <w:shd w:val="clear" w:color="auto" w:fill="auto"/>
          </w:tcPr>
          <w:p w:rsidR="001C7EA4" w:rsidRDefault="001C7EA4" w:rsidP="00803CDC">
            <w:pPr>
              <w:adjustRightInd w:val="0"/>
              <w:snapToGrid w:val="0"/>
              <w:jc w:val="center"/>
            </w:pPr>
            <w:r>
              <w:rPr>
                <w:rFonts w:hint="eastAsia"/>
              </w:rPr>
              <w:t>千</w:t>
            </w:r>
          </w:p>
        </w:tc>
        <w:tc>
          <w:tcPr>
            <w:tcW w:w="480" w:type="pct"/>
            <w:tcBorders>
              <w:left w:val="dashed" w:sz="4" w:space="0" w:color="auto"/>
              <w:bottom w:val="nil"/>
              <w:right w:val="dashed" w:sz="4" w:space="0" w:color="auto"/>
            </w:tcBorders>
            <w:shd w:val="clear" w:color="auto" w:fill="auto"/>
          </w:tcPr>
          <w:p w:rsidR="001C7EA4" w:rsidRDefault="001C7EA4" w:rsidP="00803CDC">
            <w:pPr>
              <w:adjustRightInd w:val="0"/>
              <w:snapToGrid w:val="0"/>
              <w:jc w:val="center"/>
            </w:pPr>
            <w:r>
              <w:rPr>
                <w:rFonts w:hint="eastAsia"/>
              </w:rPr>
              <w:t>百</w:t>
            </w:r>
          </w:p>
        </w:tc>
        <w:tc>
          <w:tcPr>
            <w:tcW w:w="480" w:type="pct"/>
            <w:tcBorders>
              <w:left w:val="dashed" w:sz="4" w:space="0" w:color="auto"/>
              <w:bottom w:val="nil"/>
              <w:right w:val="dashed" w:sz="4" w:space="0" w:color="auto"/>
            </w:tcBorders>
            <w:shd w:val="clear" w:color="auto" w:fill="auto"/>
          </w:tcPr>
          <w:p w:rsidR="001C7EA4" w:rsidRDefault="001C7EA4" w:rsidP="00803CDC">
            <w:pPr>
              <w:adjustRightInd w:val="0"/>
              <w:snapToGrid w:val="0"/>
              <w:jc w:val="center"/>
            </w:pPr>
            <w:r>
              <w:rPr>
                <w:rFonts w:hint="eastAsia"/>
              </w:rPr>
              <w:t>十</w:t>
            </w:r>
          </w:p>
        </w:tc>
        <w:tc>
          <w:tcPr>
            <w:tcW w:w="481" w:type="pct"/>
            <w:tcBorders>
              <w:left w:val="dashed" w:sz="4" w:space="0" w:color="auto"/>
              <w:bottom w:val="nil"/>
            </w:tcBorders>
            <w:shd w:val="clear" w:color="auto" w:fill="auto"/>
          </w:tcPr>
          <w:p w:rsidR="001C7EA4" w:rsidRDefault="001C7EA4" w:rsidP="00803CDC">
            <w:pPr>
              <w:adjustRightInd w:val="0"/>
              <w:snapToGrid w:val="0"/>
              <w:jc w:val="center"/>
            </w:pPr>
            <w:r>
              <w:rPr>
                <w:rFonts w:hint="eastAsia"/>
              </w:rPr>
              <w:t>円</w:t>
            </w:r>
          </w:p>
        </w:tc>
      </w:tr>
      <w:tr w:rsidR="001C7EA4" w:rsidTr="00653F14">
        <w:trPr>
          <w:trHeight w:val="753"/>
        </w:trPr>
        <w:tc>
          <w:tcPr>
            <w:tcW w:w="1158" w:type="pct"/>
            <w:vMerge/>
            <w:shd w:val="clear" w:color="auto" w:fill="auto"/>
          </w:tcPr>
          <w:p w:rsidR="001C7EA4" w:rsidRDefault="001C7EA4" w:rsidP="00803CDC">
            <w:pPr>
              <w:adjustRightInd w:val="0"/>
              <w:snapToGrid w:val="0"/>
            </w:pPr>
          </w:p>
        </w:tc>
        <w:tc>
          <w:tcPr>
            <w:tcW w:w="480" w:type="pct"/>
            <w:tcBorders>
              <w:top w:val="nil"/>
              <w:left w:val="dashed" w:sz="4" w:space="0" w:color="auto"/>
              <w:right w:val="dashed" w:sz="4" w:space="0" w:color="auto"/>
            </w:tcBorders>
            <w:shd w:val="clear" w:color="auto" w:fill="auto"/>
            <w:vAlign w:val="center"/>
          </w:tcPr>
          <w:p w:rsidR="001C7EA4" w:rsidRDefault="001C7EA4" w:rsidP="00803CDC">
            <w:pPr>
              <w:adjustRightInd w:val="0"/>
              <w:snapToGrid w:val="0"/>
              <w:jc w:val="center"/>
            </w:pPr>
          </w:p>
        </w:tc>
        <w:tc>
          <w:tcPr>
            <w:tcW w:w="480" w:type="pct"/>
            <w:tcBorders>
              <w:top w:val="nil"/>
              <w:left w:val="dashed" w:sz="4" w:space="0" w:color="auto"/>
              <w:right w:val="dashed" w:sz="4" w:space="0" w:color="auto"/>
            </w:tcBorders>
            <w:shd w:val="clear" w:color="auto" w:fill="auto"/>
            <w:vAlign w:val="center"/>
          </w:tcPr>
          <w:p w:rsidR="001C7EA4" w:rsidRDefault="001C7EA4" w:rsidP="00803CDC">
            <w:pPr>
              <w:adjustRightInd w:val="0"/>
              <w:snapToGrid w:val="0"/>
              <w:jc w:val="center"/>
            </w:pPr>
          </w:p>
        </w:tc>
        <w:tc>
          <w:tcPr>
            <w:tcW w:w="480" w:type="pct"/>
            <w:tcBorders>
              <w:top w:val="nil"/>
              <w:left w:val="dashed" w:sz="4" w:space="0" w:color="auto"/>
              <w:right w:val="dashed" w:sz="4" w:space="0" w:color="auto"/>
            </w:tcBorders>
            <w:shd w:val="clear" w:color="auto" w:fill="auto"/>
            <w:vAlign w:val="center"/>
          </w:tcPr>
          <w:p w:rsidR="001C7EA4" w:rsidRDefault="001C7EA4" w:rsidP="00803CDC">
            <w:pPr>
              <w:adjustRightInd w:val="0"/>
              <w:snapToGrid w:val="0"/>
              <w:jc w:val="center"/>
            </w:pPr>
          </w:p>
        </w:tc>
        <w:tc>
          <w:tcPr>
            <w:tcW w:w="481" w:type="pct"/>
            <w:tcBorders>
              <w:top w:val="nil"/>
              <w:left w:val="dashed" w:sz="4" w:space="0" w:color="auto"/>
              <w:right w:val="dashed" w:sz="4" w:space="0" w:color="auto"/>
            </w:tcBorders>
            <w:shd w:val="clear" w:color="auto" w:fill="auto"/>
            <w:vAlign w:val="center"/>
          </w:tcPr>
          <w:p w:rsidR="001C7EA4" w:rsidRDefault="001C7EA4" w:rsidP="00803CDC">
            <w:pPr>
              <w:adjustRightInd w:val="0"/>
              <w:snapToGrid w:val="0"/>
              <w:jc w:val="center"/>
            </w:pPr>
          </w:p>
        </w:tc>
        <w:tc>
          <w:tcPr>
            <w:tcW w:w="480" w:type="pct"/>
            <w:tcBorders>
              <w:top w:val="nil"/>
              <w:left w:val="dashed" w:sz="4" w:space="0" w:color="auto"/>
              <w:right w:val="dashed" w:sz="4" w:space="0" w:color="auto"/>
            </w:tcBorders>
            <w:shd w:val="clear" w:color="auto" w:fill="auto"/>
            <w:vAlign w:val="center"/>
          </w:tcPr>
          <w:p w:rsidR="001C7EA4" w:rsidRDefault="001C7EA4" w:rsidP="00803CDC">
            <w:pPr>
              <w:adjustRightInd w:val="0"/>
              <w:snapToGrid w:val="0"/>
              <w:jc w:val="center"/>
            </w:pPr>
          </w:p>
        </w:tc>
        <w:tc>
          <w:tcPr>
            <w:tcW w:w="480" w:type="pct"/>
            <w:tcBorders>
              <w:top w:val="nil"/>
              <w:left w:val="dashed" w:sz="4" w:space="0" w:color="auto"/>
              <w:right w:val="dashed" w:sz="4" w:space="0" w:color="auto"/>
            </w:tcBorders>
            <w:shd w:val="clear" w:color="auto" w:fill="auto"/>
            <w:vAlign w:val="center"/>
          </w:tcPr>
          <w:p w:rsidR="001C7EA4" w:rsidRDefault="001C7EA4" w:rsidP="00803CDC">
            <w:pPr>
              <w:adjustRightInd w:val="0"/>
              <w:snapToGrid w:val="0"/>
              <w:jc w:val="center"/>
            </w:pPr>
          </w:p>
        </w:tc>
        <w:tc>
          <w:tcPr>
            <w:tcW w:w="480" w:type="pct"/>
            <w:tcBorders>
              <w:top w:val="nil"/>
              <w:left w:val="dashed" w:sz="4" w:space="0" w:color="auto"/>
              <w:right w:val="dashed" w:sz="4" w:space="0" w:color="auto"/>
            </w:tcBorders>
            <w:shd w:val="clear" w:color="auto" w:fill="auto"/>
            <w:vAlign w:val="center"/>
          </w:tcPr>
          <w:p w:rsidR="001C7EA4" w:rsidRDefault="001C7EA4" w:rsidP="00803CDC">
            <w:pPr>
              <w:adjustRightInd w:val="0"/>
              <w:snapToGrid w:val="0"/>
              <w:jc w:val="center"/>
            </w:pPr>
          </w:p>
        </w:tc>
        <w:tc>
          <w:tcPr>
            <w:tcW w:w="481" w:type="pct"/>
            <w:tcBorders>
              <w:top w:val="nil"/>
              <w:left w:val="dashed" w:sz="4" w:space="0" w:color="auto"/>
            </w:tcBorders>
            <w:shd w:val="clear" w:color="auto" w:fill="auto"/>
            <w:vAlign w:val="center"/>
          </w:tcPr>
          <w:p w:rsidR="001C7EA4" w:rsidRDefault="001C7EA4" w:rsidP="00803CDC">
            <w:pPr>
              <w:adjustRightInd w:val="0"/>
              <w:snapToGrid w:val="0"/>
              <w:jc w:val="center"/>
            </w:pPr>
          </w:p>
        </w:tc>
      </w:tr>
    </w:tbl>
    <w:p w:rsidR="00D81498" w:rsidRPr="00DC7140" w:rsidRDefault="00C12FA8" w:rsidP="00C12FA8">
      <w:pPr>
        <w:adjustRightInd w:val="0"/>
        <w:snapToGrid w:val="0"/>
        <w:ind w:firstLineChars="100" w:firstLine="211"/>
        <w:rPr>
          <w:rFonts w:ascii="ＭＳ ゴシック" w:eastAsia="ＭＳ ゴシック" w:hAnsi="ＭＳ ゴシック"/>
          <w:sz w:val="21"/>
          <w:szCs w:val="21"/>
        </w:rPr>
      </w:pPr>
      <w:r w:rsidRPr="00DC7140">
        <w:rPr>
          <w:rFonts w:ascii="ＭＳ ゴシック" w:eastAsia="ＭＳ ゴシック" w:hAnsi="ＭＳ ゴシック" w:hint="eastAsia"/>
          <w:sz w:val="21"/>
          <w:szCs w:val="21"/>
        </w:rPr>
        <w:t>※同意事項</w:t>
      </w:r>
    </w:p>
    <w:p w:rsidR="00DF2655" w:rsidRPr="00DC7140" w:rsidRDefault="00C12FA8" w:rsidP="00107853">
      <w:pPr>
        <w:adjustRightInd w:val="0"/>
        <w:snapToGrid w:val="0"/>
        <w:ind w:leftChars="328" w:left="790"/>
      </w:pPr>
      <w:r w:rsidRPr="00DC7140">
        <w:rPr>
          <w:rFonts w:ascii="ＭＳ 明朝" w:hAnsi="ＭＳ 明朝" w:cs="ＭＳ 明朝" w:hint="eastAsia"/>
        </w:rPr>
        <w:t xml:space="preserve">　支援</w:t>
      </w:r>
      <w:r w:rsidR="00E11AE3" w:rsidRPr="00DC7140">
        <w:rPr>
          <w:rFonts w:ascii="ＭＳ 明朝" w:hAnsi="ＭＳ 明朝" w:cs="ＭＳ 明朝" w:hint="eastAsia"/>
        </w:rPr>
        <w:t>金の支給を</w:t>
      </w:r>
      <w:r w:rsidRPr="00DC7140">
        <w:rPr>
          <w:rFonts w:hint="eastAsia"/>
        </w:rPr>
        <w:t>受けたいので、提出資料</w:t>
      </w:r>
      <w:r w:rsidR="00E11AE3" w:rsidRPr="00DC7140">
        <w:rPr>
          <w:rFonts w:hint="eastAsia"/>
        </w:rPr>
        <w:t>を添えて申請するとともに、</w:t>
      </w:r>
      <w:r w:rsidR="00DF2655" w:rsidRPr="00DC7140">
        <w:rPr>
          <w:rFonts w:hint="eastAsia"/>
        </w:rPr>
        <w:t>次の事項を</w:t>
      </w:r>
      <w:r w:rsidR="00E11AE3" w:rsidRPr="00DC7140">
        <w:rPr>
          <w:rFonts w:hint="eastAsia"/>
        </w:rPr>
        <w:t>誓約します。</w:t>
      </w:r>
    </w:p>
    <w:p w:rsidR="00C12FA8" w:rsidRPr="00DC7140" w:rsidRDefault="00DF2655" w:rsidP="00D81498">
      <w:pPr>
        <w:adjustRightInd w:val="0"/>
        <w:snapToGrid w:val="0"/>
        <w:ind w:left="708" w:hangingChars="294" w:hanging="708"/>
      </w:pPr>
      <w:r w:rsidRPr="00DC7140">
        <w:rPr>
          <w:rFonts w:hint="eastAsia"/>
        </w:rPr>
        <w:t xml:space="preserve">　</w:t>
      </w:r>
      <w:r w:rsidR="00C12FA8" w:rsidRPr="00DC7140">
        <w:rPr>
          <w:rFonts w:hint="eastAsia"/>
        </w:rPr>
        <w:t xml:space="preserve">　</w:t>
      </w:r>
      <w:r w:rsidRPr="00DC7140">
        <w:rPr>
          <w:rFonts w:hint="eastAsia"/>
        </w:rPr>
        <w:t xml:space="preserve">　①</w:t>
      </w:r>
      <w:r w:rsidR="00A56512" w:rsidRPr="00DC7140">
        <w:rPr>
          <w:rFonts w:hint="eastAsia"/>
        </w:rPr>
        <w:t>支給決定を取り消された場合は、要綱に基づき</w:t>
      </w:r>
      <w:r w:rsidR="00C12FA8" w:rsidRPr="00DC7140">
        <w:rPr>
          <w:rFonts w:hint="eastAsia"/>
        </w:rPr>
        <w:t>四條畷市に返還します。</w:t>
      </w:r>
    </w:p>
    <w:p w:rsidR="00D81498" w:rsidRPr="00DC7140" w:rsidRDefault="00DF2655" w:rsidP="00D37DB6">
      <w:pPr>
        <w:adjustRightInd w:val="0"/>
        <w:snapToGrid w:val="0"/>
        <w:ind w:left="949" w:hangingChars="394" w:hanging="949"/>
      </w:pPr>
      <w:r w:rsidRPr="00DC7140">
        <w:rPr>
          <w:rFonts w:hint="eastAsia"/>
        </w:rPr>
        <w:t xml:space="preserve">　　　②</w:t>
      </w:r>
      <w:r w:rsidR="00C12FA8" w:rsidRPr="00DC7140">
        <w:rPr>
          <w:rFonts w:hint="eastAsia"/>
        </w:rPr>
        <w:t>支援</w:t>
      </w:r>
      <w:r w:rsidR="00D81498" w:rsidRPr="00DC7140">
        <w:rPr>
          <w:rFonts w:hint="eastAsia"/>
        </w:rPr>
        <w:t>金の支給にあたり、四條畷市が申請内容について関係機関等に照会すること、及び関係機関等がこの照会について回答することに同意します。</w:t>
      </w:r>
    </w:p>
    <w:p w:rsidR="002F7264" w:rsidRPr="00DC7140" w:rsidRDefault="002F7264">
      <w:pPr>
        <w:adjustRightInd w:val="0"/>
        <w:snapToGrid w:val="0"/>
      </w:pPr>
    </w:p>
    <w:p w:rsidR="002F7264" w:rsidRPr="00DC7140" w:rsidRDefault="002F7264">
      <w:pPr>
        <w:rPr>
          <w:vanish/>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694"/>
        <w:gridCol w:w="6945"/>
      </w:tblGrid>
      <w:tr w:rsidR="00D81498" w:rsidRPr="00DC7140" w:rsidTr="00107853">
        <w:trPr>
          <w:trHeight w:val="651"/>
        </w:trPr>
        <w:tc>
          <w:tcPr>
            <w:tcW w:w="2694" w:type="dxa"/>
            <w:tcBorders>
              <w:top w:val="single" w:sz="4" w:space="0" w:color="auto"/>
              <w:left w:val="single" w:sz="4" w:space="0" w:color="auto"/>
              <w:bottom w:val="nil"/>
              <w:right w:val="single" w:sz="4" w:space="0" w:color="auto"/>
              <w:tl2br w:val="nil"/>
              <w:tr2bl w:val="nil"/>
            </w:tcBorders>
            <w:shd w:val="clear" w:color="auto" w:fill="auto"/>
            <w:vAlign w:val="center"/>
          </w:tcPr>
          <w:p w:rsidR="00D81498" w:rsidRPr="00DC7140" w:rsidRDefault="001E4DDF" w:rsidP="003E77F3">
            <w:pPr>
              <w:jc w:val="center"/>
              <w:rPr>
                <w:sz w:val="20"/>
              </w:rPr>
            </w:pPr>
            <w:r w:rsidRPr="00DC7140">
              <w:rPr>
                <w:rFonts w:hint="eastAsia"/>
                <w:sz w:val="20"/>
              </w:rPr>
              <w:t>事業者</w:t>
            </w:r>
            <w:r w:rsidR="005C23FC" w:rsidRPr="00DC7140">
              <w:rPr>
                <w:rFonts w:hint="eastAsia"/>
                <w:sz w:val="20"/>
              </w:rPr>
              <w:t>名</w:t>
            </w:r>
          </w:p>
        </w:tc>
        <w:tc>
          <w:tcPr>
            <w:tcW w:w="6945"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D81498" w:rsidRPr="00DC7140" w:rsidRDefault="00D81498" w:rsidP="003E77F3">
            <w:pPr>
              <w:jc w:val="center"/>
              <w:rPr>
                <w:sz w:val="20"/>
              </w:rPr>
            </w:pPr>
          </w:p>
        </w:tc>
      </w:tr>
      <w:tr w:rsidR="00D81498" w:rsidRPr="00DC7140" w:rsidTr="00653F14">
        <w:trPr>
          <w:trHeight w:val="736"/>
        </w:trPr>
        <w:tc>
          <w:tcPr>
            <w:tcW w:w="2694" w:type="dxa"/>
            <w:tcBorders>
              <w:top w:val="single" w:sz="4" w:space="0" w:color="auto"/>
              <w:left w:val="single" w:sz="4" w:space="0" w:color="auto"/>
              <w:bottom w:val="nil"/>
              <w:right w:val="single" w:sz="4" w:space="0" w:color="auto"/>
              <w:tl2br w:val="nil"/>
              <w:tr2bl w:val="nil"/>
            </w:tcBorders>
            <w:shd w:val="clear" w:color="auto" w:fill="auto"/>
            <w:vAlign w:val="center"/>
          </w:tcPr>
          <w:p w:rsidR="00D81498" w:rsidRPr="00DC7140" w:rsidRDefault="00D81498" w:rsidP="003E77F3">
            <w:pPr>
              <w:jc w:val="center"/>
              <w:rPr>
                <w:sz w:val="20"/>
              </w:rPr>
            </w:pPr>
            <w:r w:rsidRPr="00DC7140">
              <w:rPr>
                <w:rFonts w:hint="eastAsia"/>
                <w:sz w:val="20"/>
              </w:rPr>
              <w:t>所在地</w:t>
            </w:r>
          </w:p>
        </w:tc>
        <w:tc>
          <w:tcPr>
            <w:tcW w:w="6945"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D81498" w:rsidRPr="00DC7140" w:rsidRDefault="00D81498" w:rsidP="00D81498">
            <w:pPr>
              <w:rPr>
                <w:sz w:val="20"/>
              </w:rPr>
            </w:pPr>
            <w:r w:rsidRPr="00DC7140">
              <w:rPr>
                <w:rFonts w:hint="eastAsia"/>
                <w:sz w:val="20"/>
              </w:rPr>
              <w:t>四條畷市</w:t>
            </w:r>
          </w:p>
        </w:tc>
      </w:tr>
      <w:tr w:rsidR="00A555F9" w:rsidRPr="00DC7140" w:rsidTr="00653F14">
        <w:trPr>
          <w:trHeight w:val="736"/>
        </w:trPr>
        <w:tc>
          <w:tcPr>
            <w:tcW w:w="2694" w:type="dxa"/>
            <w:tcBorders>
              <w:top w:val="single" w:sz="4" w:space="0" w:color="auto"/>
              <w:left w:val="single" w:sz="4" w:space="0" w:color="auto"/>
              <w:bottom w:val="nil"/>
              <w:right w:val="single" w:sz="4" w:space="0" w:color="auto"/>
              <w:tl2br w:val="nil"/>
              <w:tr2bl w:val="nil"/>
            </w:tcBorders>
            <w:shd w:val="clear" w:color="auto" w:fill="auto"/>
            <w:vAlign w:val="center"/>
          </w:tcPr>
          <w:p w:rsidR="00A555F9" w:rsidRPr="00DC7140" w:rsidRDefault="001C7EA4" w:rsidP="004033B2">
            <w:pPr>
              <w:jc w:val="center"/>
              <w:rPr>
                <w:sz w:val="20"/>
              </w:rPr>
            </w:pPr>
            <w:r>
              <w:rPr>
                <w:rFonts w:hint="eastAsia"/>
                <w:sz w:val="20"/>
              </w:rPr>
              <w:t>別表１に基づく</w:t>
            </w:r>
            <w:r w:rsidR="00A555F9">
              <w:rPr>
                <w:rFonts w:hint="eastAsia"/>
                <w:sz w:val="20"/>
              </w:rPr>
              <w:t>事業所区分</w:t>
            </w:r>
          </w:p>
        </w:tc>
        <w:tc>
          <w:tcPr>
            <w:tcW w:w="6945"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A555F9" w:rsidRPr="00DC7140" w:rsidRDefault="009C529C" w:rsidP="004033B2">
            <w:pPr>
              <w:rPr>
                <w:sz w:val="20"/>
              </w:rPr>
            </w:pPr>
            <w:r>
              <w:rPr>
                <w:rFonts w:hint="eastAsia"/>
                <w:sz w:val="20"/>
              </w:rPr>
              <w:t>【医療関連】</w:t>
            </w:r>
            <w:r w:rsidRPr="00653F14">
              <w:rPr>
                <w:rFonts w:hint="eastAsia"/>
              </w:rPr>
              <w:t>□</w:t>
            </w:r>
            <w:r w:rsidR="00A555F9">
              <w:rPr>
                <w:rFonts w:hint="eastAsia"/>
                <w:sz w:val="20"/>
              </w:rPr>
              <w:t>区</w:t>
            </w:r>
            <w:r>
              <w:rPr>
                <w:rFonts w:hint="eastAsia"/>
                <w:sz w:val="20"/>
              </w:rPr>
              <w:t>分１</w:t>
            </w:r>
            <w:r w:rsidR="00A555F9">
              <w:rPr>
                <w:rFonts w:hint="eastAsia"/>
                <w:sz w:val="20"/>
              </w:rPr>
              <w:t xml:space="preserve">　　　</w:t>
            </w:r>
            <w:r w:rsidR="00A555F9" w:rsidRPr="00653F14">
              <w:rPr>
                <w:rFonts w:hint="eastAsia"/>
              </w:rPr>
              <w:t>□</w:t>
            </w:r>
            <w:r>
              <w:rPr>
                <w:rFonts w:hint="eastAsia"/>
                <w:sz w:val="20"/>
              </w:rPr>
              <w:t>区分２</w:t>
            </w:r>
            <w:r w:rsidR="00A555F9">
              <w:rPr>
                <w:rFonts w:hint="eastAsia"/>
                <w:sz w:val="20"/>
              </w:rPr>
              <w:t xml:space="preserve">　　　</w:t>
            </w:r>
            <w:r w:rsidR="00A555F9" w:rsidRPr="00653F14">
              <w:rPr>
                <w:rFonts w:hint="eastAsia"/>
              </w:rPr>
              <w:t>□</w:t>
            </w:r>
            <w:r>
              <w:rPr>
                <w:rFonts w:hint="eastAsia"/>
                <w:sz w:val="20"/>
              </w:rPr>
              <w:t>区分３</w:t>
            </w:r>
          </w:p>
        </w:tc>
      </w:tr>
      <w:tr w:rsidR="00D81498" w:rsidRPr="00DC7140" w:rsidTr="00653F14">
        <w:trPr>
          <w:trHeight w:val="435"/>
        </w:trPr>
        <w:tc>
          <w:tcPr>
            <w:tcW w:w="2694" w:type="dxa"/>
            <w:tcBorders>
              <w:top w:val="single" w:sz="4" w:space="0" w:color="auto"/>
              <w:left w:val="single" w:sz="4" w:space="0" w:color="auto"/>
              <w:bottom w:val="nil"/>
              <w:right w:val="single" w:sz="4" w:space="0" w:color="auto"/>
              <w:tl2br w:val="nil"/>
              <w:tr2bl w:val="nil"/>
            </w:tcBorders>
            <w:shd w:val="clear" w:color="auto" w:fill="auto"/>
            <w:vAlign w:val="center"/>
          </w:tcPr>
          <w:p w:rsidR="00D81498" w:rsidRPr="00DC7140" w:rsidRDefault="00D81498" w:rsidP="003E77F3">
            <w:pPr>
              <w:jc w:val="center"/>
              <w:rPr>
                <w:sz w:val="20"/>
              </w:rPr>
            </w:pPr>
            <w:r w:rsidRPr="00DC7140">
              <w:rPr>
                <w:rFonts w:hint="eastAsia"/>
                <w:sz w:val="20"/>
              </w:rPr>
              <w:t>電話番号</w:t>
            </w:r>
          </w:p>
        </w:tc>
        <w:tc>
          <w:tcPr>
            <w:tcW w:w="6945"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D81498" w:rsidRPr="00DC7140" w:rsidRDefault="00D81498" w:rsidP="003E77F3">
            <w:pPr>
              <w:jc w:val="center"/>
              <w:rPr>
                <w:sz w:val="20"/>
              </w:rPr>
            </w:pPr>
          </w:p>
        </w:tc>
      </w:tr>
      <w:tr w:rsidR="00A85A6E" w:rsidRPr="00DC7140" w:rsidTr="00653F14">
        <w:trPr>
          <w:trHeight w:val="435"/>
        </w:trPr>
        <w:tc>
          <w:tcPr>
            <w:tcW w:w="2694" w:type="dxa"/>
            <w:tcBorders>
              <w:top w:val="single" w:sz="4" w:space="0" w:color="auto"/>
              <w:left w:val="single" w:sz="4" w:space="0" w:color="auto"/>
              <w:bottom w:val="nil"/>
              <w:right w:val="single" w:sz="4" w:space="0" w:color="auto"/>
              <w:tl2br w:val="nil"/>
              <w:tr2bl w:val="nil"/>
            </w:tcBorders>
            <w:shd w:val="clear" w:color="auto" w:fill="auto"/>
            <w:vAlign w:val="center"/>
          </w:tcPr>
          <w:p w:rsidR="00A85A6E" w:rsidRPr="00DC7140" w:rsidRDefault="00A85A6E" w:rsidP="003E77F3">
            <w:pPr>
              <w:jc w:val="center"/>
              <w:rPr>
                <w:sz w:val="20"/>
              </w:rPr>
            </w:pPr>
            <w:r>
              <w:rPr>
                <w:rFonts w:hint="eastAsia"/>
                <w:sz w:val="20"/>
              </w:rPr>
              <w:t>メールアドレス</w:t>
            </w:r>
          </w:p>
        </w:tc>
        <w:tc>
          <w:tcPr>
            <w:tcW w:w="6945"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A85A6E" w:rsidRPr="00DC7140" w:rsidRDefault="00A85A6E" w:rsidP="003E77F3">
            <w:pPr>
              <w:jc w:val="center"/>
              <w:rPr>
                <w:sz w:val="20"/>
              </w:rPr>
            </w:pPr>
          </w:p>
        </w:tc>
      </w:tr>
      <w:tr w:rsidR="00D81498" w:rsidRPr="00DC7140" w:rsidTr="00653F14">
        <w:trPr>
          <w:trHeight w:val="248"/>
        </w:trPr>
        <w:tc>
          <w:tcPr>
            <w:tcW w:w="2694" w:type="dxa"/>
            <w:vMerge w:val="restart"/>
            <w:tcBorders>
              <w:top w:val="single" w:sz="4" w:space="0" w:color="auto"/>
              <w:left w:val="single" w:sz="4" w:space="0" w:color="auto"/>
              <w:right w:val="single" w:sz="4" w:space="0" w:color="auto"/>
              <w:tl2br w:val="nil"/>
              <w:tr2bl w:val="nil"/>
            </w:tcBorders>
            <w:shd w:val="clear" w:color="auto" w:fill="auto"/>
            <w:vAlign w:val="center"/>
          </w:tcPr>
          <w:p w:rsidR="00D81498" w:rsidRPr="00DC7140" w:rsidRDefault="00D81498" w:rsidP="00D81498">
            <w:pPr>
              <w:jc w:val="center"/>
              <w:rPr>
                <w:sz w:val="20"/>
              </w:rPr>
            </w:pPr>
            <w:r w:rsidRPr="00DC7140">
              <w:rPr>
                <w:rFonts w:hint="eastAsia"/>
                <w:sz w:val="20"/>
              </w:rPr>
              <w:t>担当者名</w:t>
            </w:r>
          </w:p>
        </w:tc>
        <w:tc>
          <w:tcPr>
            <w:tcW w:w="6945" w:type="dxa"/>
            <w:tcBorders>
              <w:top w:val="single" w:sz="4" w:space="0" w:color="auto"/>
              <w:left w:val="single" w:sz="4" w:space="0" w:color="auto"/>
              <w:bottom w:val="dashed" w:sz="4" w:space="0" w:color="auto"/>
              <w:right w:val="single" w:sz="4" w:space="0" w:color="auto"/>
              <w:tl2br w:val="nil"/>
              <w:tr2bl w:val="nil"/>
            </w:tcBorders>
            <w:shd w:val="clear" w:color="auto" w:fill="auto"/>
            <w:vAlign w:val="center"/>
          </w:tcPr>
          <w:p w:rsidR="00D81498" w:rsidRPr="00DC7140" w:rsidRDefault="00D81498" w:rsidP="00D81498">
            <w:pPr>
              <w:adjustRightInd w:val="0"/>
              <w:snapToGrid w:val="0"/>
              <w:spacing w:line="240" w:lineRule="atLeast"/>
              <w:rPr>
                <w:rFonts w:ascii="ＭＳ 明朝" w:hAnsi="ＭＳ 明朝"/>
                <w:kern w:val="0"/>
                <w:sz w:val="16"/>
              </w:rPr>
            </w:pPr>
            <w:r w:rsidRPr="00DC7140">
              <w:rPr>
                <w:rFonts w:ascii="ＭＳ 明朝" w:hAnsi="ＭＳ 明朝" w:hint="eastAsia"/>
                <w:kern w:val="0"/>
                <w:sz w:val="16"/>
              </w:rPr>
              <w:t>（フリガナ）</w:t>
            </w:r>
          </w:p>
        </w:tc>
      </w:tr>
      <w:tr w:rsidR="00D81498" w:rsidRPr="00DC7140" w:rsidTr="00653F14">
        <w:trPr>
          <w:trHeight w:val="531"/>
        </w:trPr>
        <w:tc>
          <w:tcPr>
            <w:tcW w:w="2694" w:type="dxa"/>
            <w:vMerge/>
            <w:tcBorders>
              <w:left w:val="single" w:sz="4" w:space="0" w:color="auto"/>
              <w:bottom w:val="single" w:sz="4" w:space="0" w:color="auto"/>
              <w:right w:val="single" w:sz="4" w:space="0" w:color="auto"/>
              <w:tl2br w:val="nil"/>
              <w:tr2bl w:val="nil"/>
            </w:tcBorders>
            <w:shd w:val="clear" w:color="auto" w:fill="auto"/>
            <w:vAlign w:val="center"/>
          </w:tcPr>
          <w:p w:rsidR="00D81498" w:rsidRPr="00DC7140" w:rsidRDefault="00D81498" w:rsidP="00D81498">
            <w:pPr>
              <w:jc w:val="center"/>
              <w:rPr>
                <w:sz w:val="20"/>
              </w:rPr>
            </w:pPr>
          </w:p>
        </w:tc>
        <w:tc>
          <w:tcPr>
            <w:tcW w:w="6945" w:type="dxa"/>
            <w:tcBorders>
              <w:top w:val="dashed" w:sz="4" w:space="0" w:color="auto"/>
              <w:left w:val="single" w:sz="4" w:space="0" w:color="auto"/>
              <w:bottom w:val="single" w:sz="4" w:space="0" w:color="auto"/>
              <w:right w:val="single" w:sz="4" w:space="0" w:color="auto"/>
              <w:tl2br w:val="nil"/>
              <w:tr2bl w:val="nil"/>
            </w:tcBorders>
            <w:shd w:val="clear" w:color="auto" w:fill="auto"/>
            <w:vAlign w:val="center"/>
          </w:tcPr>
          <w:p w:rsidR="00D81498" w:rsidRPr="00DC7140" w:rsidRDefault="00D81498" w:rsidP="00D81498">
            <w:pPr>
              <w:adjustRightInd w:val="0"/>
              <w:snapToGrid w:val="0"/>
              <w:spacing w:line="240" w:lineRule="atLeast"/>
              <w:ind w:firstLineChars="100" w:firstLine="201"/>
              <w:rPr>
                <w:rFonts w:ascii="ＭＳ 明朝" w:hAnsi="ＭＳ 明朝"/>
                <w:kern w:val="0"/>
                <w:sz w:val="20"/>
              </w:rPr>
            </w:pPr>
          </w:p>
        </w:tc>
      </w:tr>
    </w:tbl>
    <w:p w:rsidR="00A85A6E" w:rsidRDefault="00A85A6E" w:rsidP="00653F14">
      <w:pPr>
        <w:jc w:val="center"/>
      </w:pPr>
      <w:r>
        <w:rPr>
          <w:rFonts w:hint="eastAsia"/>
        </w:rPr>
        <w:t>【振込口座は裏面のとおり】</w:t>
      </w:r>
    </w:p>
    <w:p w:rsidR="00EB7E82" w:rsidRDefault="00EB7E82" w:rsidP="00653F14">
      <w:pPr>
        <w:jc w:val="center"/>
      </w:pPr>
    </w:p>
    <w:p w:rsidR="00EB7E82" w:rsidRDefault="00EB7E82" w:rsidP="00653F14">
      <w:pPr>
        <w:jc w:val="center"/>
      </w:pPr>
    </w:p>
    <w:p w:rsidR="00A85A6E" w:rsidRDefault="00A85A6E" w:rsidP="00653F14">
      <w:pPr>
        <w:jc w:val="left"/>
      </w:pPr>
      <w:r>
        <w:rPr>
          <w:rFonts w:hint="eastAsia"/>
        </w:rPr>
        <w:lastRenderedPageBreak/>
        <w:t>【裏面】</w:t>
      </w:r>
    </w:p>
    <w:p w:rsidR="00A85A6E" w:rsidRDefault="00A85A6E" w:rsidP="00653F14">
      <w:pPr>
        <w:jc w:val="left"/>
      </w:pPr>
      <w:r>
        <w:rPr>
          <w:rFonts w:hint="eastAsia"/>
        </w:rPr>
        <w:t>振込口座</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01"/>
        <w:gridCol w:w="1418"/>
        <w:gridCol w:w="1701"/>
        <w:gridCol w:w="1701"/>
        <w:gridCol w:w="389"/>
        <w:gridCol w:w="390"/>
        <w:gridCol w:w="390"/>
        <w:gridCol w:w="390"/>
        <w:gridCol w:w="389"/>
        <w:gridCol w:w="390"/>
        <w:gridCol w:w="390"/>
        <w:gridCol w:w="390"/>
      </w:tblGrid>
      <w:tr w:rsidR="00D81498" w:rsidRPr="00DC7140" w:rsidTr="00EC007C">
        <w:trPr>
          <w:trHeight w:val="327"/>
        </w:trPr>
        <w:tc>
          <w:tcPr>
            <w:tcW w:w="1701" w:type="dxa"/>
            <w:vMerge w:val="restart"/>
            <w:tcBorders>
              <w:top w:val="single" w:sz="4" w:space="0" w:color="auto"/>
              <w:left w:val="single" w:sz="4" w:space="0" w:color="auto"/>
              <w:right w:val="single" w:sz="4" w:space="0" w:color="auto"/>
              <w:tl2br w:val="nil"/>
              <w:tr2bl w:val="nil"/>
            </w:tcBorders>
            <w:shd w:val="clear" w:color="auto" w:fill="auto"/>
            <w:vAlign w:val="center"/>
          </w:tcPr>
          <w:p w:rsidR="00D81498" w:rsidRPr="00DC7140" w:rsidRDefault="00B7093D" w:rsidP="00D81498">
            <w:pPr>
              <w:widowControl/>
              <w:ind w:left="175" w:hangingChars="83" w:hanging="175"/>
              <w:rPr>
                <w:sz w:val="21"/>
              </w:rPr>
            </w:pPr>
            <w:r w:rsidRPr="00DC7140">
              <w:rPr>
                <w:rFonts w:hint="eastAsia"/>
                <w:sz w:val="21"/>
              </w:rPr>
              <w:t>支援</w:t>
            </w:r>
            <w:r w:rsidR="00D81498" w:rsidRPr="00DC7140">
              <w:rPr>
                <w:rFonts w:hint="eastAsia"/>
                <w:sz w:val="21"/>
              </w:rPr>
              <w:t>金振込先</w:t>
            </w:r>
          </w:p>
          <w:p w:rsidR="00D81498" w:rsidRPr="00DC7140" w:rsidRDefault="00D81498" w:rsidP="00D81498">
            <w:pPr>
              <w:widowControl/>
              <w:adjustRightInd w:val="0"/>
              <w:snapToGrid w:val="0"/>
              <w:ind w:left="134" w:hangingChars="83" w:hanging="134"/>
              <w:rPr>
                <w:rFonts w:ascii="ＭＳ ゴシック" w:eastAsia="ＭＳ ゴシック" w:hAnsi="ＭＳ ゴシック"/>
                <w:sz w:val="16"/>
              </w:rPr>
            </w:pPr>
          </w:p>
          <w:p w:rsidR="00D81498" w:rsidRPr="00DC7140" w:rsidRDefault="00D81498" w:rsidP="00393F21">
            <w:pPr>
              <w:widowControl/>
              <w:adjustRightInd w:val="0"/>
              <w:snapToGrid w:val="0"/>
              <w:ind w:left="134" w:hangingChars="83" w:hanging="134"/>
              <w:rPr>
                <w:sz w:val="21"/>
              </w:rPr>
            </w:pPr>
            <w:r w:rsidRPr="00DC7140">
              <w:rPr>
                <w:rFonts w:ascii="ＭＳ ゴシック" w:eastAsia="ＭＳ ゴシック" w:hAnsi="ＭＳ ゴシック" w:hint="eastAsia"/>
                <w:sz w:val="16"/>
              </w:rPr>
              <w:t>※</w:t>
            </w:r>
            <w:r w:rsidR="00393F21" w:rsidRPr="00DC7140">
              <w:rPr>
                <w:rFonts w:ascii="ＭＳ ゴシック" w:eastAsia="ＭＳ ゴシック" w:hAnsi="ＭＳ ゴシック" w:hint="eastAsia"/>
                <w:sz w:val="16"/>
              </w:rPr>
              <w:t>ゆうちょ銀行は通帳見開き下部の振込店名を記載</w:t>
            </w:r>
            <w:r w:rsidRPr="00DC7140">
              <w:rPr>
                <w:rFonts w:ascii="ＭＳ ゴシック" w:eastAsia="ＭＳ ゴシック" w:hAnsi="ＭＳ ゴシック" w:hint="eastAsia"/>
                <w:sz w:val="16"/>
              </w:rPr>
              <w:t>してください。</w:t>
            </w:r>
          </w:p>
        </w:tc>
        <w:tc>
          <w:tcPr>
            <w:tcW w:w="1418"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D81498" w:rsidRPr="00DC7140" w:rsidRDefault="00D81498" w:rsidP="00EC007C">
            <w:pPr>
              <w:spacing w:line="240" w:lineRule="atLeast"/>
              <w:jc w:val="center"/>
              <w:rPr>
                <w:rFonts w:ascii="ＭＳ 明朝" w:hAnsi="ＭＳ 明朝"/>
                <w:kern w:val="0"/>
                <w:sz w:val="20"/>
              </w:rPr>
            </w:pPr>
            <w:r w:rsidRPr="00DC7140">
              <w:rPr>
                <w:rFonts w:ascii="ＭＳ 明朝" w:hAnsi="ＭＳ 明朝" w:hint="eastAsia"/>
                <w:kern w:val="0"/>
                <w:sz w:val="20"/>
              </w:rPr>
              <w:t>口座名義人</w:t>
            </w:r>
          </w:p>
        </w:tc>
        <w:tc>
          <w:tcPr>
            <w:tcW w:w="6520" w:type="dxa"/>
            <w:gridSpan w:val="10"/>
            <w:tcBorders>
              <w:top w:val="single" w:sz="4" w:space="0" w:color="auto"/>
              <w:left w:val="single" w:sz="4" w:space="0" w:color="auto"/>
              <w:bottom w:val="dashed" w:sz="4" w:space="0" w:color="auto"/>
              <w:right w:val="single" w:sz="4" w:space="0" w:color="auto"/>
              <w:tl2br w:val="nil"/>
              <w:tr2bl w:val="nil"/>
            </w:tcBorders>
            <w:shd w:val="clear" w:color="auto" w:fill="auto"/>
            <w:vAlign w:val="center"/>
          </w:tcPr>
          <w:p w:rsidR="00D81498" w:rsidRPr="00DC7140" w:rsidRDefault="00D81498" w:rsidP="00D81498">
            <w:pPr>
              <w:adjustRightInd w:val="0"/>
              <w:snapToGrid w:val="0"/>
              <w:spacing w:line="240" w:lineRule="atLeast"/>
              <w:rPr>
                <w:rFonts w:ascii="ＭＳ 明朝" w:hAnsi="ＭＳ 明朝"/>
                <w:kern w:val="0"/>
                <w:sz w:val="16"/>
              </w:rPr>
            </w:pPr>
            <w:r w:rsidRPr="00DC7140">
              <w:rPr>
                <w:rFonts w:ascii="ＭＳ 明朝" w:hAnsi="ＭＳ 明朝" w:hint="eastAsia"/>
                <w:kern w:val="0"/>
                <w:sz w:val="16"/>
              </w:rPr>
              <w:t>（フリガナ）</w:t>
            </w:r>
          </w:p>
        </w:tc>
      </w:tr>
      <w:tr w:rsidR="00D81498" w:rsidRPr="00DC7140" w:rsidTr="00EC007C">
        <w:trPr>
          <w:trHeight w:val="569"/>
        </w:trPr>
        <w:tc>
          <w:tcPr>
            <w:tcW w:w="1701" w:type="dxa"/>
            <w:vMerge/>
            <w:tcBorders>
              <w:left w:val="single" w:sz="4" w:space="0" w:color="auto"/>
              <w:right w:val="single" w:sz="4" w:space="0" w:color="auto"/>
              <w:tl2br w:val="nil"/>
              <w:tr2bl w:val="nil"/>
            </w:tcBorders>
            <w:shd w:val="clear" w:color="auto" w:fill="auto"/>
          </w:tcPr>
          <w:p w:rsidR="00D81498" w:rsidRPr="00DC7140" w:rsidRDefault="00D81498" w:rsidP="00D81498"/>
        </w:tc>
        <w:tc>
          <w:tcPr>
            <w:tcW w:w="1418"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D81498" w:rsidRPr="00DC7140" w:rsidRDefault="00D81498" w:rsidP="00EC007C">
            <w:pPr>
              <w:jc w:val="center"/>
              <w:rPr>
                <w:sz w:val="20"/>
              </w:rPr>
            </w:pPr>
          </w:p>
        </w:tc>
        <w:tc>
          <w:tcPr>
            <w:tcW w:w="6520" w:type="dxa"/>
            <w:gridSpan w:val="10"/>
            <w:tcBorders>
              <w:top w:val="dashed" w:sz="4" w:space="0" w:color="auto"/>
              <w:left w:val="single" w:sz="4" w:space="0" w:color="auto"/>
              <w:bottom w:val="single" w:sz="4" w:space="0" w:color="auto"/>
              <w:right w:val="single" w:sz="4" w:space="0" w:color="auto"/>
              <w:tl2br w:val="nil"/>
              <w:tr2bl w:val="nil"/>
            </w:tcBorders>
            <w:shd w:val="clear" w:color="auto" w:fill="auto"/>
            <w:vAlign w:val="center"/>
          </w:tcPr>
          <w:p w:rsidR="00D81498" w:rsidRPr="00DC7140" w:rsidRDefault="00D81498" w:rsidP="00D81498">
            <w:pPr>
              <w:adjustRightInd w:val="0"/>
              <w:snapToGrid w:val="0"/>
              <w:spacing w:line="240" w:lineRule="atLeast"/>
              <w:ind w:firstLineChars="100" w:firstLine="201"/>
              <w:rPr>
                <w:rFonts w:ascii="ＭＳ 明朝" w:hAnsi="ＭＳ 明朝"/>
                <w:kern w:val="0"/>
                <w:sz w:val="20"/>
              </w:rPr>
            </w:pPr>
          </w:p>
        </w:tc>
      </w:tr>
      <w:tr w:rsidR="00D81498" w:rsidRPr="00DC7140" w:rsidTr="00EC007C">
        <w:trPr>
          <w:trHeight w:val="585"/>
        </w:trPr>
        <w:tc>
          <w:tcPr>
            <w:tcW w:w="1701" w:type="dxa"/>
            <w:vMerge/>
            <w:tcBorders>
              <w:left w:val="single" w:sz="4" w:space="0" w:color="auto"/>
              <w:right w:val="single" w:sz="4" w:space="0" w:color="auto"/>
              <w:tl2br w:val="nil"/>
              <w:tr2bl w:val="nil"/>
            </w:tcBorders>
            <w:shd w:val="clear" w:color="auto" w:fill="auto"/>
          </w:tcPr>
          <w:p w:rsidR="00D81498" w:rsidRPr="00DC7140" w:rsidRDefault="00D81498" w:rsidP="00D81498"/>
        </w:tc>
        <w:tc>
          <w:tcPr>
            <w:tcW w:w="141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D81498" w:rsidRPr="00DC7140" w:rsidRDefault="00D81498" w:rsidP="00EC007C">
            <w:pPr>
              <w:spacing w:line="240" w:lineRule="atLeast"/>
              <w:ind w:firstLineChars="17" w:firstLine="34"/>
              <w:jc w:val="center"/>
              <w:rPr>
                <w:rFonts w:ascii="ＭＳ 明朝" w:hAnsi="ＭＳ 明朝"/>
                <w:kern w:val="0"/>
                <w:sz w:val="20"/>
              </w:rPr>
            </w:pPr>
            <w:r w:rsidRPr="00DC7140">
              <w:rPr>
                <w:rFonts w:ascii="ＭＳ 明朝" w:hAnsi="ＭＳ 明朝" w:hint="eastAsia"/>
                <w:kern w:val="0"/>
                <w:sz w:val="20"/>
              </w:rPr>
              <w:t>金融機関</w:t>
            </w:r>
            <w:r w:rsidR="00393F21" w:rsidRPr="00DC7140">
              <w:rPr>
                <w:rFonts w:ascii="ＭＳ 明朝" w:hAnsi="ＭＳ 明朝" w:hint="eastAsia"/>
                <w:kern w:val="0"/>
                <w:sz w:val="20"/>
              </w:rPr>
              <w:t>名</w:t>
            </w:r>
          </w:p>
        </w:tc>
        <w:tc>
          <w:tcPr>
            <w:tcW w:w="3402"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D81498" w:rsidRPr="00DC7140" w:rsidRDefault="00D81498" w:rsidP="00D81498">
            <w:pPr>
              <w:adjustRightInd w:val="0"/>
              <w:snapToGrid w:val="0"/>
              <w:spacing w:line="240" w:lineRule="atLeast"/>
              <w:ind w:firstLineChars="100" w:firstLine="161"/>
              <w:jc w:val="right"/>
              <w:rPr>
                <w:rFonts w:ascii="ＭＳ 明朝" w:hAnsi="ＭＳ 明朝"/>
                <w:kern w:val="0"/>
                <w:sz w:val="16"/>
              </w:rPr>
            </w:pPr>
            <w:r w:rsidRPr="00DC7140">
              <w:rPr>
                <w:rFonts w:ascii="ＭＳ 明朝" w:hAnsi="ＭＳ 明朝" w:hint="eastAsia"/>
                <w:kern w:val="0"/>
                <w:sz w:val="16"/>
              </w:rPr>
              <w:t>銀行・信組・信金</w:t>
            </w:r>
          </w:p>
          <w:p w:rsidR="00D81498" w:rsidRPr="00DC7140" w:rsidRDefault="00D81498" w:rsidP="00D81498">
            <w:pPr>
              <w:adjustRightInd w:val="0"/>
              <w:snapToGrid w:val="0"/>
              <w:spacing w:line="240" w:lineRule="atLeast"/>
              <w:ind w:firstLineChars="100" w:firstLine="161"/>
              <w:jc w:val="right"/>
              <w:rPr>
                <w:rFonts w:ascii="ＭＳ 明朝" w:hAnsi="ＭＳ 明朝"/>
                <w:kern w:val="0"/>
                <w:sz w:val="20"/>
              </w:rPr>
            </w:pPr>
            <w:r w:rsidRPr="00DC7140">
              <w:rPr>
                <w:rFonts w:ascii="ＭＳ 明朝" w:hAnsi="ＭＳ 明朝" w:hint="eastAsia"/>
                <w:kern w:val="0"/>
                <w:sz w:val="16"/>
              </w:rPr>
              <w:t>労金・農協・漁連</w:t>
            </w:r>
          </w:p>
        </w:tc>
        <w:tc>
          <w:tcPr>
            <w:tcW w:w="3118" w:type="dxa"/>
            <w:gridSpan w:val="8"/>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D81498" w:rsidRPr="00DC7140" w:rsidRDefault="00D81498" w:rsidP="00D81498">
            <w:pPr>
              <w:widowControl/>
              <w:adjustRightInd w:val="0"/>
              <w:snapToGrid w:val="0"/>
              <w:jc w:val="right"/>
              <w:rPr>
                <w:sz w:val="16"/>
              </w:rPr>
            </w:pPr>
            <w:r w:rsidRPr="00DC7140">
              <w:rPr>
                <w:rFonts w:hint="eastAsia"/>
                <w:sz w:val="16"/>
              </w:rPr>
              <w:t>本店・支店</w:t>
            </w:r>
          </w:p>
          <w:p w:rsidR="00D81498" w:rsidRPr="00DC7140" w:rsidRDefault="00D81498" w:rsidP="00D81498">
            <w:pPr>
              <w:widowControl/>
              <w:adjustRightInd w:val="0"/>
              <w:snapToGrid w:val="0"/>
              <w:jc w:val="right"/>
              <w:rPr>
                <w:sz w:val="21"/>
              </w:rPr>
            </w:pPr>
            <w:r w:rsidRPr="00DC7140">
              <w:rPr>
                <w:rFonts w:hint="eastAsia"/>
                <w:sz w:val="16"/>
              </w:rPr>
              <w:t>出張所</w:t>
            </w:r>
          </w:p>
        </w:tc>
      </w:tr>
      <w:tr w:rsidR="00EC007C" w:rsidRPr="00DC7140" w:rsidTr="005C5D78">
        <w:trPr>
          <w:trHeight w:val="663"/>
        </w:trPr>
        <w:tc>
          <w:tcPr>
            <w:tcW w:w="1701" w:type="dxa"/>
            <w:vMerge/>
            <w:tcBorders>
              <w:left w:val="single" w:sz="4" w:space="0" w:color="auto"/>
              <w:right w:val="single" w:sz="4" w:space="0" w:color="auto"/>
              <w:tl2br w:val="nil"/>
              <w:tr2bl w:val="nil"/>
            </w:tcBorders>
            <w:shd w:val="clear" w:color="auto" w:fill="auto"/>
          </w:tcPr>
          <w:p w:rsidR="00EC007C" w:rsidRPr="00DC7140" w:rsidRDefault="00EC007C" w:rsidP="00D81498"/>
        </w:tc>
        <w:tc>
          <w:tcPr>
            <w:tcW w:w="141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C007C" w:rsidRPr="00DC7140" w:rsidRDefault="00EC007C" w:rsidP="00EC007C">
            <w:pPr>
              <w:jc w:val="center"/>
              <w:rPr>
                <w:sz w:val="20"/>
              </w:rPr>
            </w:pPr>
            <w:r w:rsidRPr="00DC7140">
              <w:rPr>
                <w:rFonts w:hint="eastAsia"/>
                <w:sz w:val="20"/>
              </w:rPr>
              <w:t>口座種別</w:t>
            </w:r>
          </w:p>
        </w:tc>
        <w:tc>
          <w:tcPr>
            <w:tcW w:w="170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C007C" w:rsidRPr="00DC7140" w:rsidRDefault="00EC007C" w:rsidP="00EC007C">
            <w:pPr>
              <w:spacing w:line="240" w:lineRule="atLeast"/>
              <w:jc w:val="center"/>
              <w:rPr>
                <w:rFonts w:ascii="ＭＳ 明朝" w:hAnsi="ＭＳ 明朝"/>
                <w:kern w:val="0"/>
                <w:sz w:val="22"/>
                <w:szCs w:val="22"/>
              </w:rPr>
            </w:pPr>
            <w:r w:rsidRPr="00DC7140">
              <w:rPr>
                <w:rFonts w:ascii="ＭＳ 明朝" w:hAnsi="ＭＳ 明朝" w:hint="eastAsia"/>
                <w:kern w:val="0"/>
                <w:sz w:val="22"/>
                <w:szCs w:val="22"/>
              </w:rPr>
              <w:t>普通・当座</w:t>
            </w:r>
          </w:p>
        </w:tc>
        <w:tc>
          <w:tcPr>
            <w:tcW w:w="170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C007C" w:rsidRPr="00DC7140" w:rsidRDefault="00EC007C" w:rsidP="00EC007C">
            <w:pPr>
              <w:spacing w:line="240" w:lineRule="atLeast"/>
              <w:jc w:val="center"/>
              <w:rPr>
                <w:rFonts w:ascii="ＭＳ 明朝" w:hAnsi="ＭＳ 明朝"/>
                <w:kern w:val="0"/>
                <w:sz w:val="18"/>
                <w:szCs w:val="18"/>
              </w:rPr>
            </w:pPr>
            <w:r w:rsidRPr="00DC7140">
              <w:rPr>
                <w:rFonts w:ascii="ＭＳ 明朝" w:hAnsi="ＭＳ 明朝" w:hint="eastAsia"/>
                <w:kern w:val="0"/>
                <w:sz w:val="18"/>
                <w:szCs w:val="18"/>
              </w:rPr>
              <w:t>口座番号(左づめ)</w:t>
            </w:r>
          </w:p>
        </w:tc>
        <w:tc>
          <w:tcPr>
            <w:tcW w:w="38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C007C" w:rsidRPr="00DC7140" w:rsidRDefault="00EC007C" w:rsidP="00D81498">
            <w:pPr>
              <w:widowControl/>
              <w:jc w:val="right"/>
              <w:rPr>
                <w:sz w:val="16"/>
              </w:rPr>
            </w:pPr>
          </w:p>
        </w:tc>
        <w:tc>
          <w:tcPr>
            <w:tcW w:w="39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C007C" w:rsidRPr="00DC7140" w:rsidRDefault="00EC007C" w:rsidP="00D81498">
            <w:pPr>
              <w:widowControl/>
              <w:jc w:val="right"/>
              <w:rPr>
                <w:sz w:val="16"/>
              </w:rPr>
            </w:pPr>
          </w:p>
        </w:tc>
        <w:tc>
          <w:tcPr>
            <w:tcW w:w="39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C007C" w:rsidRPr="00DC7140" w:rsidRDefault="00EC007C" w:rsidP="00D81498">
            <w:pPr>
              <w:widowControl/>
              <w:jc w:val="right"/>
              <w:rPr>
                <w:sz w:val="16"/>
              </w:rPr>
            </w:pPr>
          </w:p>
        </w:tc>
        <w:tc>
          <w:tcPr>
            <w:tcW w:w="39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C007C" w:rsidRPr="00DC7140" w:rsidRDefault="00EC007C" w:rsidP="00D81498">
            <w:pPr>
              <w:widowControl/>
              <w:jc w:val="right"/>
              <w:rPr>
                <w:sz w:val="16"/>
              </w:rPr>
            </w:pPr>
          </w:p>
        </w:tc>
        <w:tc>
          <w:tcPr>
            <w:tcW w:w="38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C007C" w:rsidRPr="00DC7140" w:rsidRDefault="00EC007C" w:rsidP="00D81498">
            <w:pPr>
              <w:widowControl/>
              <w:jc w:val="right"/>
              <w:rPr>
                <w:sz w:val="16"/>
              </w:rPr>
            </w:pPr>
          </w:p>
        </w:tc>
        <w:tc>
          <w:tcPr>
            <w:tcW w:w="39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C007C" w:rsidRPr="00DC7140" w:rsidRDefault="00EC007C" w:rsidP="00D81498">
            <w:pPr>
              <w:widowControl/>
              <w:jc w:val="right"/>
              <w:rPr>
                <w:sz w:val="16"/>
              </w:rPr>
            </w:pPr>
          </w:p>
        </w:tc>
        <w:tc>
          <w:tcPr>
            <w:tcW w:w="39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C007C" w:rsidRPr="00DC7140" w:rsidRDefault="00EC007C" w:rsidP="00D81498">
            <w:pPr>
              <w:widowControl/>
              <w:jc w:val="right"/>
              <w:rPr>
                <w:sz w:val="16"/>
              </w:rPr>
            </w:pPr>
          </w:p>
        </w:tc>
        <w:tc>
          <w:tcPr>
            <w:tcW w:w="39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C007C" w:rsidRPr="00DC7140" w:rsidRDefault="00EC007C" w:rsidP="00D81498">
            <w:pPr>
              <w:widowControl/>
              <w:jc w:val="right"/>
              <w:rPr>
                <w:sz w:val="16"/>
              </w:rPr>
            </w:pPr>
          </w:p>
        </w:tc>
      </w:tr>
    </w:tbl>
    <w:p w:rsidR="00A85A6E" w:rsidRDefault="00A85A6E" w:rsidP="00B7093D">
      <w:pPr>
        <w:spacing w:line="460" w:lineRule="exact"/>
        <w:ind w:firstLineChars="100" w:firstLine="241"/>
        <w:rPr>
          <w:rFonts w:ascii="ＭＳ ゴシック" w:eastAsia="ＭＳ ゴシック" w:hAnsi="ＭＳ ゴシック"/>
        </w:rPr>
      </w:pPr>
    </w:p>
    <w:p w:rsidR="00BA0BA9" w:rsidRPr="00DC7140" w:rsidRDefault="00D81498" w:rsidP="00B7093D">
      <w:pPr>
        <w:spacing w:line="460" w:lineRule="exact"/>
        <w:ind w:firstLineChars="100" w:firstLine="241"/>
        <w:rPr>
          <w:rFonts w:ascii="ＭＳ ゴシック" w:eastAsia="ＭＳ ゴシック" w:hAnsi="ＭＳ ゴシック"/>
        </w:rPr>
      </w:pPr>
      <w:r w:rsidRPr="00DC7140">
        <w:rPr>
          <w:rFonts w:ascii="ＭＳ ゴシック" w:eastAsia="ＭＳ ゴシック" w:hAnsi="ＭＳ ゴシック" w:hint="eastAsia"/>
        </w:rPr>
        <w:t>※振込口座通帳の口座番号等が記載された箇所の写しを添付してください。</w:t>
      </w:r>
    </w:p>
    <w:tbl>
      <w:tblPr>
        <w:tblW w:w="9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0" w:author="h.hamada" w:date="2023-12-26T18:32: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9672"/>
        <w:tblGridChange w:id="1">
          <w:tblGrid>
            <w:gridCol w:w="9628"/>
          </w:tblGrid>
        </w:tblGridChange>
      </w:tblGrid>
      <w:tr w:rsidR="00A85A6E" w:rsidTr="007A36C1">
        <w:trPr>
          <w:trHeight w:val="423"/>
        </w:trPr>
        <w:tc>
          <w:tcPr>
            <w:tcW w:w="9672" w:type="dxa"/>
            <w:shd w:val="clear" w:color="auto" w:fill="BFBFBF"/>
            <w:tcPrChange w:id="2" w:author="h.hamada" w:date="2023-12-26T18:32:00Z">
              <w:tcPr>
                <w:tcW w:w="9836" w:type="dxa"/>
                <w:shd w:val="clear" w:color="auto" w:fill="BFBFBF"/>
              </w:tcPr>
            </w:tcPrChange>
          </w:tcPr>
          <w:p w:rsidR="00A85A6E" w:rsidRDefault="00A85A6E" w:rsidP="00803CDC">
            <w:pPr>
              <w:spacing w:line="460" w:lineRule="exact"/>
            </w:pPr>
            <w:r>
              <w:rPr>
                <w:rFonts w:hint="eastAsia"/>
              </w:rPr>
              <w:t>振込口座が確認できるものの写しを添付してください。</w:t>
            </w:r>
          </w:p>
        </w:tc>
      </w:tr>
      <w:tr w:rsidR="00A85A6E" w:rsidRPr="007A36C1" w:rsidTr="007A36C1">
        <w:trPr>
          <w:trHeight w:val="9324"/>
          <w:trPrChange w:id="3" w:author="h.hamada" w:date="2023-12-26T18:35:00Z">
            <w:trPr>
              <w:trHeight w:val="9608"/>
            </w:trPr>
          </w:trPrChange>
        </w:trPr>
        <w:tc>
          <w:tcPr>
            <w:tcW w:w="9672" w:type="dxa"/>
            <w:shd w:val="clear" w:color="auto" w:fill="auto"/>
            <w:tcPrChange w:id="4" w:author="h.hamada" w:date="2023-12-26T18:35:00Z">
              <w:tcPr>
                <w:tcW w:w="9836" w:type="dxa"/>
                <w:shd w:val="clear" w:color="auto" w:fill="auto"/>
              </w:tcPr>
            </w:tcPrChange>
          </w:tcPr>
          <w:p w:rsidR="00A85A6E" w:rsidRDefault="00A85A6E" w:rsidP="00803CDC">
            <w:pPr>
              <w:spacing w:line="460" w:lineRule="exact"/>
            </w:pPr>
          </w:p>
          <w:p w:rsidR="00A85A6E" w:rsidRPr="00803CDC" w:rsidRDefault="00A85A6E" w:rsidP="00803CDC">
            <w:pPr>
              <w:spacing w:line="460" w:lineRule="exact"/>
              <w:rPr>
                <w:rFonts w:ascii="ＭＳ 明朝" w:hAnsi="ＭＳ 明朝" w:cs="ＭＳ 明朝"/>
              </w:rPr>
            </w:pPr>
            <w:r>
              <w:rPr>
                <w:rFonts w:hint="eastAsia"/>
              </w:rPr>
              <w:t>以下の</w:t>
            </w:r>
            <w:r w:rsidRPr="00803CDC">
              <w:rPr>
                <w:rFonts w:ascii="ＭＳ 明朝" w:hAnsi="ＭＳ 明朝" w:cs="ＭＳ 明朝" w:hint="eastAsia"/>
              </w:rPr>
              <w:t>①～④すべてが記載されている、通帳　又は　キャッシュカードの当該箇所の写</w:t>
            </w:r>
            <w:r w:rsidR="00B8276A">
              <w:rPr>
                <w:rFonts w:ascii="ＭＳ 明朝" w:hAnsi="ＭＳ 明朝" w:cs="ＭＳ 明朝" w:hint="eastAsia"/>
              </w:rPr>
              <w:t>し</w:t>
            </w:r>
          </w:p>
          <w:p w:rsidR="00A85A6E" w:rsidRPr="003474C9" w:rsidRDefault="00A85A6E" w:rsidP="00803CDC">
            <w:pPr>
              <w:numPr>
                <w:ilvl w:val="0"/>
                <w:numId w:val="6"/>
              </w:numPr>
              <w:spacing w:line="460" w:lineRule="exact"/>
            </w:pPr>
            <w:r w:rsidRPr="00803CDC">
              <w:rPr>
                <w:rFonts w:ascii="ＭＳ 明朝" w:hAnsi="ＭＳ 明朝" w:cs="ＭＳ 明朝" w:hint="eastAsia"/>
              </w:rPr>
              <w:t>金融機関名</w:t>
            </w:r>
          </w:p>
          <w:p w:rsidR="00A85A6E" w:rsidRPr="003474C9" w:rsidRDefault="00A85A6E" w:rsidP="00803CDC">
            <w:pPr>
              <w:numPr>
                <w:ilvl w:val="0"/>
                <w:numId w:val="6"/>
              </w:numPr>
              <w:spacing w:line="460" w:lineRule="exact"/>
            </w:pPr>
            <w:r w:rsidRPr="00803CDC">
              <w:rPr>
                <w:rFonts w:ascii="ＭＳ 明朝" w:hAnsi="ＭＳ 明朝" w:cs="ＭＳ 明朝" w:hint="eastAsia"/>
              </w:rPr>
              <w:t>支店名</w:t>
            </w:r>
          </w:p>
          <w:p w:rsidR="00A85A6E" w:rsidRPr="003474C9" w:rsidRDefault="00A85A6E" w:rsidP="00803CDC">
            <w:pPr>
              <w:numPr>
                <w:ilvl w:val="0"/>
                <w:numId w:val="6"/>
              </w:numPr>
              <w:spacing w:line="460" w:lineRule="exact"/>
            </w:pPr>
            <w:r w:rsidRPr="00803CDC">
              <w:rPr>
                <w:rFonts w:ascii="ＭＳ 明朝" w:hAnsi="ＭＳ 明朝" w:cs="ＭＳ 明朝" w:hint="eastAsia"/>
              </w:rPr>
              <w:t>口座番号</w:t>
            </w:r>
          </w:p>
          <w:p w:rsidR="00A85A6E" w:rsidRPr="003474C9" w:rsidRDefault="00A85A6E" w:rsidP="00803CDC">
            <w:pPr>
              <w:numPr>
                <w:ilvl w:val="0"/>
                <w:numId w:val="6"/>
              </w:numPr>
              <w:spacing w:line="460" w:lineRule="exact"/>
            </w:pPr>
            <w:r w:rsidRPr="00803CDC">
              <w:rPr>
                <w:rFonts w:ascii="ＭＳ 明朝" w:hAnsi="ＭＳ 明朝" w:cs="ＭＳ 明朝" w:hint="eastAsia"/>
              </w:rPr>
              <w:t>口座名義</w:t>
            </w:r>
          </w:p>
          <w:p w:rsidR="00A85A6E" w:rsidRDefault="00A85A6E" w:rsidP="00803CDC">
            <w:pPr>
              <w:spacing w:line="460" w:lineRule="exact"/>
              <w:jc w:val="center"/>
            </w:pPr>
            <w:r w:rsidRPr="00803CDC">
              <w:rPr>
                <w:rFonts w:ascii="ＭＳ 明朝" w:hAnsi="ＭＳ 明朝" w:cs="ＭＳ 明朝" w:hint="eastAsia"/>
              </w:rPr>
              <w:t>貼り付け欄</w:t>
            </w:r>
          </w:p>
        </w:tc>
      </w:tr>
    </w:tbl>
    <w:p w:rsidR="002F7264" w:rsidRPr="007A36C1" w:rsidRDefault="00A555F9" w:rsidP="007A36C1">
      <w:pPr>
        <w:rPr>
          <w:rFonts w:hint="eastAsia"/>
          <w:strike/>
          <w:color w:val="FF0000"/>
          <w:sz w:val="2"/>
          <w:rPrChange w:id="5" w:author="h.hamada" w:date="2023-12-26T18:33:00Z">
            <w:rPr>
              <w:rFonts w:hint="eastAsia"/>
              <w:strike/>
              <w:color w:val="FF0000"/>
            </w:rPr>
          </w:rPrChange>
        </w:rPr>
      </w:pPr>
      <w:del w:id="6" w:author="h.hamada" w:date="2023-12-26T18:23:00Z">
        <w:r w:rsidDel="0035118D">
          <w:br w:type="page"/>
        </w:r>
      </w:del>
      <w:bookmarkStart w:id="7" w:name="_GoBack"/>
      <w:bookmarkEnd w:id="7"/>
    </w:p>
    <w:sectPr w:rsidR="002F7264" w:rsidRPr="007A36C1">
      <w:pgSz w:w="11906" w:h="16838"/>
      <w:pgMar w:top="1134" w:right="1134" w:bottom="1134" w:left="1134" w:header="851" w:footer="992" w:gutter="0"/>
      <w:cols w:space="720"/>
      <w:docGrid w:type="linesAndChars" w:linePitch="485" w:charSpace="19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118D" w:rsidRDefault="0035118D">
      <w:r>
        <w:separator/>
      </w:r>
    </w:p>
  </w:endnote>
  <w:endnote w:type="continuationSeparator" w:id="0">
    <w:p w:rsidR="0035118D" w:rsidRDefault="00351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118D" w:rsidRDefault="0035118D">
      <w:r>
        <w:separator/>
      </w:r>
    </w:p>
  </w:footnote>
  <w:footnote w:type="continuationSeparator" w:id="0">
    <w:p w:rsidR="0035118D" w:rsidRDefault="0035118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4F62B7"/>
    <w:multiLevelType w:val="hybridMultilevel"/>
    <w:tmpl w:val="ECC864A6"/>
    <w:lvl w:ilvl="0" w:tplc="5C5CA704">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0E93068"/>
    <w:multiLevelType w:val="hybridMultilevel"/>
    <w:tmpl w:val="AD064CE0"/>
    <w:lvl w:ilvl="0" w:tplc="10E6AE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6606EC4"/>
    <w:multiLevelType w:val="hybridMultilevel"/>
    <w:tmpl w:val="1174DE80"/>
    <w:lvl w:ilvl="0" w:tplc="BEB4703C">
      <w:start w:val="1"/>
      <w:numFmt w:val="decimalEnclosedCircle"/>
      <w:lvlText w:val="（%1"/>
      <w:lvlJc w:val="left"/>
      <w:pPr>
        <w:ind w:left="720" w:hanging="720"/>
      </w:pPr>
      <w:rPr>
        <w:rFonts w:ascii="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779155E"/>
    <w:multiLevelType w:val="hybridMultilevel"/>
    <w:tmpl w:val="D6949EDA"/>
    <w:lvl w:ilvl="0" w:tplc="842AD508">
      <w:start w:val="1"/>
      <w:numFmt w:val="decimalEnclosedCircle"/>
      <w:lvlText w:val="%1"/>
      <w:lvlJc w:val="left"/>
      <w:pPr>
        <w:ind w:left="360" w:hanging="360"/>
      </w:pPr>
      <w:rPr>
        <w:rFonts w:ascii="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20C09FE"/>
    <w:multiLevelType w:val="hybridMultilevel"/>
    <w:tmpl w:val="F724B33E"/>
    <w:lvl w:ilvl="0" w:tplc="3CEC92DE">
      <w:numFmt w:val="bullet"/>
      <w:lvlText w:val="□"/>
      <w:lvlJc w:val="left"/>
      <w:pPr>
        <w:ind w:left="360" w:hanging="360"/>
      </w:pPr>
      <w:rPr>
        <w:rFonts w:ascii="ＭＳ 明朝" w:eastAsia="ＭＳ 明朝" w:hAnsi="ＭＳ 明朝" w:cs="Times New Roman"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9822578"/>
    <w:multiLevelType w:val="hybridMultilevel"/>
    <w:tmpl w:val="D6066454"/>
    <w:lvl w:ilvl="0" w:tplc="469C637A">
      <w:start w:val="1"/>
      <w:numFmt w:val="decimalEnclosedCircle"/>
      <w:lvlText w:val="（%1"/>
      <w:lvlJc w:val="left"/>
      <w:pPr>
        <w:ind w:left="720" w:hanging="720"/>
      </w:pPr>
      <w:rPr>
        <w:rFonts w:ascii="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6323EAC"/>
    <w:multiLevelType w:val="hybridMultilevel"/>
    <w:tmpl w:val="D6949EDA"/>
    <w:lvl w:ilvl="0" w:tplc="842AD508">
      <w:start w:val="1"/>
      <w:numFmt w:val="decimalEnclosedCircle"/>
      <w:lvlText w:val="%1"/>
      <w:lvlJc w:val="left"/>
      <w:pPr>
        <w:ind w:left="360" w:hanging="360"/>
      </w:pPr>
      <w:rPr>
        <w:rFonts w:ascii="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AF021E9"/>
    <w:multiLevelType w:val="hybridMultilevel"/>
    <w:tmpl w:val="D6949EDA"/>
    <w:lvl w:ilvl="0" w:tplc="842AD508">
      <w:start w:val="1"/>
      <w:numFmt w:val="decimalEnclosedCircle"/>
      <w:lvlText w:val="%1"/>
      <w:lvlJc w:val="left"/>
      <w:pPr>
        <w:ind w:left="360" w:hanging="360"/>
      </w:pPr>
      <w:rPr>
        <w:rFonts w:ascii="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4"/>
  </w:num>
  <w:num w:numId="4">
    <w:abstractNumId w:val="5"/>
  </w:num>
  <w:num w:numId="5">
    <w:abstractNumId w:val="2"/>
  </w:num>
  <w:num w:numId="6">
    <w:abstractNumId w:val="3"/>
  </w:num>
  <w:num w:numId="7">
    <w:abstractNumId w:val="6"/>
  </w:num>
  <w:num w:numId="8">
    <w:abstractNumId w:val="7"/>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hamada">
    <w15:presenceInfo w15:providerId="None" w15:userId="h.hama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efaultTabStop w:val="840"/>
  <w:defaultTableStyle w:val="1"/>
  <w:drawingGridHorizontalSpacing w:val="241"/>
  <w:drawingGridVerticalSpacing w:val="485"/>
  <w:displayHorizontalDrawingGridEvery w:val="0"/>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ED6"/>
    <w:rsid w:val="00007CC6"/>
    <w:rsid w:val="00013D72"/>
    <w:rsid w:val="00026476"/>
    <w:rsid w:val="00035CDC"/>
    <w:rsid w:val="00045007"/>
    <w:rsid w:val="00046C1F"/>
    <w:rsid w:val="00070476"/>
    <w:rsid w:val="00073E26"/>
    <w:rsid w:val="0008705D"/>
    <w:rsid w:val="000918E5"/>
    <w:rsid w:val="000B7666"/>
    <w:rsid w:val="000C4AF2"/>
    <w:rsid w:val="000C5196"/>
    <w:rsid w:val="000D0C9A"/>
    <w:rsid w:val="000D29B9"/>
    <w:rsid w:val="000D3916"/>
    <w:rsid w:val="000D6BC7"/>
    <w:rsid w:val="000E4540"/>
    <w:rsid w:val="000F1EEC"/>
    <w:rsid w:val="000F2D61"/>
    <w:rsid w:val="000F6963"/>
    <w:rsid w:val="00102AA8"/>
    <w:rsid w:val="00105F7A"/>
    <w:rsid w:val="00107853"/>
    <w:rsid w:val="00115C3F"/>
    <w:rsid w:val="0014149C"/>
    <w:rsid w:val="001546E1"/>
    <w:rsid w:val="00155A89"/>
    <w:rsid w:val="00191BF8"/>
    <w:rsid w:val="001A2CA1"/>
    <w:rsid w:val="001A3407"/>
    <w:rsid w:val="001B0A23"/>
    <w:rsid w:val="001B1A30"/>
    <w:rsid w:val="001C1068"/>
    <w:rsid w:val="001C7EA4"/>
    <w:rsid w:val="001E4DDF"/>
    <w:rsid w:val="001F18DF"/>
    <w:rsid w:val="001F4A9C"/>
    <w:rsid w:val="001F77F0"/>
    <w:rsid w:val="00205FC1"/>
    <w:rsid w:val="00210345"/>
    <w:rsid w:val="0024361B"/>
    <w:rsid w:val="00243EF7"/>
    <w:rsid w:val="00260A71"/>
    <w:rsid w:val="00260F09"/>
    <w:rsid w:val="00272964"/>
    <w:rsid w:val="00276EDF"/>
    <w:rsid w:val="00293AA8"/>
    <w:rsid w:val="002C50C1"/>
    <w:rsid w:val="002D4D33"/>
    <w:rsid w:val="002E5526"/>
    <w:rsid w:val="002E61BA"/>
    <w:rsid w:val="002F7238"/>
    <w:rsid w:val="002F7264"/>
    <w:rsid w:val="00313FEA"/>
    <w:rsid w:val="0031406A"/>
    <w:rsid w:val="003273E2"/>
    <w:rsid w:val="00327458"/>
    <w:rsid w:val="003474C9"/>
    <w:rsid w:val="003500BC"/>
    <w:rsid w:val="0035118D"/>
    <w:rsid w:val="0035316E"/>
    <w:rsid w:val="003609EC"/>
    <w:rsid w:val="00363A12"/>
    <w:rsid w:val="00374D66"/>
    <w:rsid w:val="00393F21"/>
    <w:rsid w:val="003A017C"/>
    <w:rsid w:val="003D750A"/>
    <w:rsid w:val="003E6475"/>
    <w:rsid w:val="003E77F3"/>
    <w:rsid w:val="003F1ED6"/>
    <w:rsid w:val="003F300E"/>
    <w:rsid w:val="003F573C"/>
    <w:rsid w:val="003F592F"/>
    <w:rsid w:val="004033B2"/>
    <w:rsid w:val="004318E3"/>
    <w:rsid w:val="0045479D"/>
    <w:rsid w:val="0046433D"/>
    <w:rsid w:val="00480677"/>
    <w:rsid w:val="00480913"/>
    <w:rsid w:val="004830AA"/>
    <w:rsid w:val="004B403B"/>
    <w:rsid w:val="004C0709"/>
    <w:rsid w:val="004E040D"/>
    <w:rsid w:val="004E1024"/>
    <w:rsid w:val="004E57C4"/>
    <w:rsid w:val="00511ED5"/>
    <w:rsid w:val="00513455"/>
    <w:rsid w:val="005557E7"/>
    <w:rsid w:val="0059049C"/>
    <w:rsid w:val="00591085"/>
    <w:rsid w:val="00592C96"/>
    <w:rsid w:val="005939D2"/>
    <w:rsid w:val="005A1724"/>
    <w:rsid w:val="005C23FC"/>
    <w:rsid w:val="005C5D78"/>
    <w:rsid w:val="005E3918"/>
    <w:rsid w:val="005F44A5"/>
    <w:rsid w:val="0060685D"/>
    <w:rsid w:val="006151B3"/>
    <w:rsid w:val="0061765D"/>
    <w:rsid w:val="00626978"/>
    <w:rsid w:val="0063684C"/>
    <w:rsid w:val="00645CFA"/>
    <w:rsid w:val="0064673D"/>
    <w:rsid w:val="00653F14"/>
    <w:rsid w:val="006735F4"/>
    <w:rsid w:val="00687227"/>
    <w:rsid w:val="00690A42"/>
    <w:rsid w:val="00691F8F"/>
    <w:rsid w:val="006B2874"/>
    <w:rsid w:val="006B7B44"/>
    <w:rsid w:val="006C2E7C"/>
    <w:rsid w:val="006E7D49"/>
    <w:rsid w:val="006F783C"/>
    <w:rsid w:val="0071118A"/>
    <w:rsid w:val="00734B9C"/>
    <w:rsid w:val="00736C5B"/>
    <w:rsid w:val="007539AA"/>
    <w:rsid w:val="00762204"/>
    <w:rsid w:val="00781707"/>
    <w:rsid w:val="007A36C1"/>
    <w:rsid w:val="007A3B45"/>
    <w:rsid w:val="007A44BE"/>
    <w:rsid w:val="007A478D"/>
    <w:rsid w:val="007D7512"/>
    <w:rsid w:val="007F1F9A"/>
    <w:rsid w:val="007F5976"/>
    <w:rsid w:val="00803CDC"/>
    <w:rsid w:val="00805B4B"/>
    <w:rsid w:val="008070F1"/>
    <w:rsid w:val="00832E5A"/>
    <w:rsid w:val="00842103"/>
    <w:rsid w:val="00844267"/>
    <w:rsid w:val="008451E6"/>
    <w:rsid w:val="00862AB8"/>
    <w:rsid w:val="008808E9"/>
    <w:rsid w:val="008A2699"/>
    <w:rsid w:val="008D254E"/>
    <w:rsid w:val="008E40C3"/>
    <w:rsid w:val="008F7894"/>
    <w:rsid w:val="00911FD2"/>
    <w:rsid w:val="00925475"/>
    <w:rsid w:val="0092755A"/>
    <w:rsid w:val="00944945"/>
    <w:rsid w:val="00946AA3"/>
    <w:rsid w:val="009470B2"/>
    <w:rsid w:val="00970FB1"/>
    <w:rsid w:val="0097160A"/>
    <w:rsid w:val="00984601"/>
    <w:rsid w:val="00985B9A"/>
    <w:rsid w:val="00990ACB"/>
    <w:rsid w:val="009C529C"/>
    <w:rsid w:val="009C5958"/>
    <w:rsid w:val="009D490E"/>
    <w:rsid w:val="009D4F2D"/>
    <w:rsid w:val="00A04812"/>
    <w:rsid w:val="00A05C7D"/>
    <w:rsid w:val="00A10376"/>
    <w:rsid w:val="00A15D7C"/>
    <w:rsid w:val="00A2333F"/>
    <w:rsid w:val="00A256F6"/>
    <w:rsid w:val="00A50A7B"/>
    <w:rsid w:val="00A555F9"/>
    <w:rsid w:val="00A56512"/>
    <w:rsid w:val="00A67D96"/>
    <w:rsid w:val="00A85A6E"/>
    <w:rsid w:val="00A87304"/>
    <w:rsid w:val="00A94805"/>
    <w:rsid w:val="00A949B8"/>
    <w:rsid w:val="00A96AAF"/>
    <w:rsid w:val="00AB30EC"/>
    <w:rsid w:val="00AB3ED6"/>
    <w:rsid w:val="00AB5C6A"/>
    <w:rsid w:val="00AE0CCF"/>
    <w:rsid w:val="00AE3CB0"/>
    <w:rsid w:val="00AF1BC7"/>
    <w:rsid w:val="00AF472E"/>
    <w:rsid w:val="00B03174"/>
    <w:rsid w:val="00B257B8"/>
    <w:rsid w:val="00B27107"/>
    <w:rsid w:val="00B36145"/>
    <w:rsid w:val="00B37D88"/>
    <w:rsid w:val="00B40F24"/>
    <w:rsid w:val="00B6055C"/>
    <w:rsid w:val="00B7093D"/>
    <w:rsid w:val="00B73E3D"/>
    <w:rsid w:val="00B8276A"/>
    <w:rsid w:val="00B833D6"/>
    <w:rsid w:val="00B951D9"/>
    <w:rsid w:val="00BA070F"/>
    <w:rsid w:val="00BA0BA9"/>
    <w:rsid w:val="00BA2386"/>
    <w:rsid w:val="00BA7DB7"/>
    <w:rsid w:val="00BE0707"/>
    <w:rsid w:val="00C025AD"/>
    <w:rsid w:val="00C07DF9"/>
    <w:rsid w:val="00C1049E"/>
    <w:rsid w:val="00C12FA8"/>
    <w:rsid w:val="00C55F44"/>
    <w:rsid w:val="00C85D9A"/>
    <w:rsid w:val="00C902FB"/>
    <w:rsid w:val="00CA4478"/>
    <w:rsid w:val="00CB53F6"/>
    <w:rsid w:val="00CB5919"/>
    <w:rsid w:val="00CB6580"/>
    <w:rsid w:val="00CE20F9"/>
    <w:rsid w:val="00CE6EE1"/>
    <w:rsid w:val="00D05259"/>
    <w:rsid w:val="00D13A16"/>
    <w:rsid w:val="00D266D0"/>
    <w:rsid w:val="00D335AD"/>
    <w:rsid w:val="00D37DB6"/>
    <w:rsid w:val="00D428DA"/>
    <w:rsid w:val="00D50B3C"/>
    <w:rsid w:val="00D81498"/>
    <w:rsid w:val="00D90C4B"/>
    <w:rsid w:val="00D91BC2"/>
    <w:rsid w:val="00D97AAC"/>
    <w:rsid w:val="00DA319E"/>
    <w:rsid w:val="00DA36D2"/>
    <w:rsid w:val="00DA7367"/>
    <w:rsid w:val="00DC7140"/>
    <w:rsid w:val="00DC7D5D"/>
    <w:rsid w:val="00DD4245"/>
    <w:rsid w:val="00DE65F4"/>
    <w:rsid w:val="00DF03EC"/>
    <w:rsid w:val="00DF2655"/>
    <w:rsid w:val="00DF5C2A"/>
    <w:rsid w:val="00E11AE3"/>
    <w:rsid w:val="00E14FEB"/>
    <w:rsid w:val="00E336D8"/>
    <w:rsid w:val="00E6620E"/>
    <w:rsid w:val="00E80E18"/>
    <w:rsid w:val="00E9353D"/>
    <w:rsid w:val="00EA4C4A"/>
    <w:rsid w:val="00EA6C78"/>
    <w:rsid w:val="00EA7CCA"/>
    <w:rsid w:val="00EB7E82"/>
    <w:rsid w:val="00EC007C"/>
    <w:rsid w:val="00EC3CD7"/>
    <w:rsid w:val="00ED186C"/>
    <w:rsid w:val="00EE0990"/>
    <w:rsid w:val="00EE38EE"/>
    <w:rsid w:val="00EF3660"/>
    <w:rsid w:val="00EF4552"/>
    <w:rsid w:val="00F02C9D"/>
    <w:rsid w:val="00F03A58"/>
    <w:rsid w:val="00F1766C"/>
    <w:rsid w:val="00F20F29"/>
    <w:rsid w:val="00F23082"/>
    <w:rsid w:val="00F50BCE"/>
    <w:rsid w:val="00F5222A"/>
    <w:rsid w:val="00F90CB3"/>
    <w:rsid w:val="00F93E9B"/>
    <w:rsid w:val="00FA0CC4"/>
    <w:rsid w:val="00FA6480"/>
    <w:rsid w:val="00FB74EE"/>
    <w:rsid w:val="00FB7F37"/>
    <w:rsid w:val="00FC0523"/>
    <w:rsid w:val="00FD6AD0"/>
    <w:rsid w:val="00FD6BCF"/>
    <w:rsid w:val="00FD7B14"/>
    <w:rsid w:val="00FE1B37"/>
    <w:rsid w:val="00FF0BE4"/>
    <w:rsid w:val="00FF139D"/>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1D5D44E7"/>
  <w15:chartTrackingRefBased/>
  <w15:docId w15:val="{4E340204-E776-48A5-A131-5D1D7C365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55F9"/>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List Paragraph"/>
    <w:basedOn w:val="a"/>
    <w:qFormat/>
    <w:pPr>
      <w:ind w:leftChars="400" w:left="840"/>
    </w:pPr>
    <w:rPr>
      <w:sz w:val="21"/>
    </w:rPr>
  </w:style>
  <w:style w:type="paragraph" w:styleId="a6">
    <w:name w:val="header"/>
    <w:basedOn w:val="a"/>
    <w:link w:val="a7"/>
    <w:pPr>
      <w:tabs>
        <w:tab w:val="center" w:pos="4252"/>
        <w:tab w:val="right" w:pos="8504"/>
      </w:tabs>
      <w:snapToGrid w:val="0"/>
    </w:pPr>
  </w:style>
  <w:style w:type="character" w:customStyle="1" w:styleId="a7">
    <w:name w:val="ヘッダー (文字)"/>
    <w:link w:val="a6"/>
    <w:rPr>
      <w:kern w:val="2"/>
      <w:sz w:val="24"/>
      <w:lang w:val="en-US" w:eastAsia="ja-JP"/>
    </w:rPr>
  </w:style>
  <w:style w:type="paragraph" w:styleId="a8">
    <w:name w:val="footer"/>
    <w:basedOn w:val="a"/>
    <w:link w:val="a9"/>
    <w:pPr>
      <w:tabs>
        <w:tab w:val="center" w:pos="4252"/>
        <w:tab w:val="right" w:pos="8504"/>
      </w:tabs>
      <w:snapToGrid w:val="0"/>
    </w:pPr>
  </w:style>
  <w:style w:type="character" w:customStyle="1" w:styleId="a9">
    <w:name w:val="フッター (文字)"/>
    <w:link w:val="a8"/>
    <w:rPr>
      <w:kern w:val="2"/>
      <w:sz w:val="24"/>
      <w:lang w:val="en-US" w:eastAsia="ja-JP"/>
    </w:rPr>
  </w:style>
  <w:style w:type="paragraph" w:styleId="aa">
    <w:name w:val="Balloon Text"/>
    <w:basedOn w:val="a"/>
    <w:link w:val="ab"/>
    <w:semiHidden/>
    <w:rPr>
      <w:rFonts w:ascii="Arial" w:eastAsia="ＭＳ ゴシック" w:hAnsi="Arial"/>
      <w:sz w:val="18"/>
    </w:rPr>
  </w:style>
  <w:style w:type="character" w:customStyle="1" w:styleId="ab">
    <w:name w:val="吹き出し (文字)"/>
    <w:link w:val="aa"/>
    <w:rPr>
      <w:rFonts w:ascii="Arial" w:eastAsia="ＭＳ ゴシック" w:hAnsi="Arial"/>
      <w:kern w:val="2"/>
      <w:sz w:val="18"/>
      <w:lang w:val="en-US" w:eastAsia="ja-JP"/>
    </w:rPr>
  </w:style>
  <w:style w:type="character" w:styleId="ac">
    <w:name w:val="footnote reference"/>
    <w:semiHidden/>
    <w:rPr>
      <w:vertAlign w:val="superscript"/>
      <w:lang w:val="en-US" w:eastAsia="ja-JP"/>
    </w:rPr>
  </w:style>
  <w:style w:type="character" w:styleId="ad">
    <w:name w:val="endnote reference"/>
    <w:semiHidden/>
    <w:rPr>
      <w:vertAlign w:val="superscript"/>
      <w:lang w:val="en-US" w:eastAsia="ja-JP"/>
    </w:rPr>
  </w:style>
  <w:style w:type="table" w:styleId="ae">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uiPriority w:val="99"/>
    <w:semiHidden/>
    <w:unhideWhenUsed/>
    <w:rsid w:val="000D29B9"/>
    <w:rPr>
      <w:sz w:val="18"/>
      <w:szCs w:val="18"/>
      <w:lang w:val="en-US" w:eastAsia="ja-JP"/>
    </w:rPr>
  </w:style>
  <w:style w:type="paragraph" w:styleId="af0">
    <w:name w:val="annotation text"/>
    <w:basedOn w:val="a"/>
    <w:link w:val="af1"/>
    <w:uiPriority w:val="99"/>
    <w:semiHidden/>
    <w:unhideWhenUsed/>
    <w:rsid w:val="000D29B9"/>
    <w:pPr>
      <w:jc w:val="left"/>
    </w:pPr>
  </w:style>
  <w:style w:type="character" w:customStyle="1" w:styleId="af1">
    <w:name w:val="コメント文字列 (文字)"/>
    <w:link w:val="af0"/>
    <w:uiPriority w:val="99"/>
    <w:semiHidden/>
    <w:rsid w:val="000D29B9"/>
    <w:rPr>
      <w:kern w:val="2"/>
      <w:sz w:val="24"/>
      <w:lang w:val="en-US" w:eastAsia="ja-JP"/>
    </w:rPr>
  </w:style>
  <w:style w:type="paragraph" w:styleId="af2">
    <w:name w:val="annotation subject"/>
    <w:basedOn w:val="af0"/>
    <w:next w:val="af0"/>
    <w:link w:val="af3"/>
    <w:uiPriority w:val="99"/>
    <w:semiHidden/>
    <w:unhideWhenUsed/>
    <w:rsid w:val="000D29B9"/>
    <w:rPr>
      <w:b/>
      <w:bCs/>
    </w:rPr>
  </w:style>
  <w:style w:type="character" w:customStyle="1" w:styleId="af3">
    <w:name w:val="コメント内容 (文字)"/>
    <w:link w:val="af2"/>
    <w:uiPriority w:val="99"/>
    <w:semiHidden/>
    <w:rsid w:val="000D29B9"/>
    <w:rPr>
      <w:b/>
      <w:bCs/>
      <w:kern w:val="2"/>
      <w:sz w:val="24"/>
      <w:lang w:val="en-US" w:eastAsia="ja-JP"/>
    </w:rPr>
  </w:style>
  <w:style w:type="paragraph" w:styleId="af4">
    <w:name w:val="Revision"/>
    <w:hidden/>
    <w:uiPriority w:val="99"/>
    <w:semiHidden/>
    <w:rsid w:val="000D29B9"/>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047E46-581D-4AE1-8742-80EC35B7F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3DC3EA56.dotm</Template>
  <TotalTime>6</TotalTime>
  <Pages>2</Pages>
  <Words>625</Words>
  <Characters>198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ws15002</dc:creator>
  <cp:keywords/>
  <dc:description/>
  <cp:lastModifiedBy>h.hamada</cp:lastModifiedBy>
  <cp:revision>3</cp:revision>
  <cp:lastPrinted>2023-12-25T09:36:00Z</cp:lastPrinted>
  <dcterms:created xsi:type="dcterms:W3CDTF">2023-12-26T09:24:00Z</dcterms:created>
  <dcterms:modified xsi:type="dcterms:W3CDTF">2023-12-26T09:35:00Z</dcterms:modified>
  <cp:category/>
  <cp:contentStatus/>
</cp:coreProperties>
</file>