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64" w:rsidRPr="00734B9C" w:rsidDel="00673239" w:rsidRDefault="00ED186C" w:rsidP="00107853">
      <w:pPr>
        <w:jc w:val="center"/>
        <w:rPr>
          <w:del w:id="0" w:author="h.hamada" w:date="2023-12-26T18:25:00Z"/>
        </w:rPr>
      </w:pPr>
      <w:del w:id="1" w:author="h.hamada" w:date="2023-12-26T18:25:00Z">
        <w:r w:rsidDel="00673239">
          <w:rPr>
            <w:rFonts w:hint="eastAsia"/>
          </w:rPr>
          <w:delText>令和５年度</w:delText>
        </w:r>
        <w:r w:rsidR="002F7264" w:rsidRPr="00734B9C" w:rsidDel="00673239">
          <w:rPr>
            <w:rFonts w:hint="eastAsia"/>
          </w:rPr>
          <w:delText>四條畷市</w:delText>
        </w:r>
        <w:r w:rsidR="00DC7140" w:rsidDel="00673239">
          <w:rPr>
            <w:rFonts w:hint="eastAsia"/>
          </w:rPr>
          <w:delText>医療・福</w:delText>
        </w:r>
        <w:r w:rsidR="00DC7140" w:rsidRPr="00DC7140" w:rsidDel="00673239">
          <w:rPr>
            <w:rFonts w:hint="eastAsia"/>
          </w:rPr>
          <w:delText>祉</w:delText>
        </w:r>
        <w:r w:rsidR="00832E5A" w:rsidRPr="00DC7140" w:rsidDel="00673239">
          <w:rPr>
            <w:rFonts w:hint="eastAsia"/>
          </w:rPr>
          <w:delText>事業者</w:delText>
        </w:r>
        <w:r w:rsidR="00AE0CCF" w:rsidRPr="00DC7140" w:rsidDel="00673239">
          <w:rPr>
            <w:rFonts w:hint="eastAsia"/>
          </w:rPr>
          <w:delText>物</w:delText>
        </w:r>
        <w:r w:rsidR="00AE0CCF" w:rsidRPr="004E040D" w:rsidDel="00673239">
          <w:rPr>
            <w:rFonts w:hint="eastAsia"/>
          </w:rPr>
          <w:delText>価</w:delText>
        </w:r>
        <w:r w:rsidR="001A2CA1" w:rsidRPr="004E040D" w:rsidDel="00673239">
          <w:rPr>
            <w:rFonts w:hint="eastAsia"/>
          </w:rPr>
          <w:delText>高騰</w:delText>
        </w:r>
        <w:r w:rsidR="00AE0CCF" w:rsidRPr="004E040D" w:rsidDel="00673239">
          <w:rPr>
            <w:rFonts w:hint="eastAsia"/>
          </w:rPr>
          <w:delText>対策</w:delText>
        </w:r>
        <w:r w:rsidR="001A2CA1" w:rsidRPr="004E040D" w:rsidDel="00673239">
          <w:rPr>
            <w:rFonts w:hint="eastAsia"/>
          </w:rPr>
          <w:delText>支援</w:delText>
        </w:r>
        <w:r w:rsidR="00F90CB3" w:rsidRPr="004E040D" w:rsidDel="00673239">
          <w:rPr>
            <w:rFonts w:hint="eastAsia"/>
          </w:rPr>
          <w:delText>事業</w:delText>
        </w:r>
        <w:r w:rsidR="00F90CB3" w:rsidDel="00673239">
          <w:rPr>
            <w:rFonts w:hint="eastAsia"/>
          </w:rPr>
          <w:delText>実施要綱</w:delText>
        </w:r>
      </w:del>
    </w:p>
    <w:p w:rsidR="002F7264" w:rsidRPr="00734B9C" w:rsidDel="00673239" w:rsidRDefault="005939D2">
      <w:pPr>
        <w:ind w:firstLineChars="100" w:firstLine="241"/>
        <w:rPr>
          <w:del w:id="2" w:author="h.hamada" w:date="2023-12-26T18:25:00Z"/>
        </w:rPr>
      </w:pPr>
      <w:del w:id="3" w:author="h.hamada" w:date="2023-12-26T18:25:00Z">
        <w:r w:rsidDel="00673239">
          <w:rPr>
            <w:rFonts w:hint="eastAsia"/>
          </w:rPr>
          <w:delText>（目的</w:delText>
        </w:r>
        <w:r w:rsidR="002F7264" w:rsidRPr="00734B9C" w:rsidDel="00673239">
          <w:rPr>
            <w:rFonts w:hint="eastAsia"/>
          </w:rPr>
          <w:delText>）</w:delText>
        </w:r>
      </w:del>
    </w:p>
    <w:p w:rsidR="002F7264" w:rsidRPr="00734B9C" w:rsidDel="00673239" w:rsidRDefault="002F7264" w:rsidP="00F93E9B">
      <w:pPr>
        <w:ind w:left="241" w:hangingChars="100" w:hanging="241"/>
        <w:rPr>
          <w:del w:id="4" w:author="h.hamada" w:date="2023-12-26T18:25:00Z"/>
        </w:rPr>
      </w:pPr>
      <w:del w:id="5" w:author="h.hamada" w:date="2023-12-26T18:25:00Z">
        <w:r w:rsidRPr="00734B9C" w:rsidDel="00673239">
          <w:rPr>
            <w:rFonts w:hint="eastAsia"/>
          </w:rPr>
          <w:delText>第１条　この要綱は、</w:delText>
        </w:r>
        <w:r w:rsidR="00F93E9B" w:rsidDel="00673239">
          <w:rPr>
            <w:rFonts w:hint="eastAsia"/>
          </w:rPr>
          <w:delText>国が</w:delText>
        </w:r>
        <w:r w:rsidR="00ED186C" w:rsidDel="00673239">
          <w:rPr>
            <w:rFonts w:hint="eastAsia"/>
          </w:rPr>
          <w:delText>追加した</w:delText>
        </w:r>
        <w:r w:rsidR="00F93E9B" w:rsidRPr="00DF03EC" w:rsidDel="00673239">
          <w:rPr>
            <w:rFonts w:hint="eastAsia"/>
          </w:rPr>
          <w:delText>「</w:delText>
        </w:r>
        <w:r w:rsidR="00276EDF" w:rsidRPr="00276EDF" w:rsidDel="00673239">
          <w:rPr>
            <w:rFonts w:ascii="Segoe UI" w:hAnsi="Segoe UI" w:cs="Segoe UI"/>
            <w:color w:val="212529"/>
            <w:szCs w:val="24"/>
          </w:rPr>
          <w:delText>物価高騰対応重点支援地方創生臨時交付金</w:delText>
        </w:r>
        <w:r w:rsidR="00F93E9B" w:rsidRPr="00DF03EC" w:rsidDel="00673239">
          <w:rPr>
            <w:rFonts w:hint="eastAsia"/>
          </w:rPr>
          <w:delText>」</w:delText>
        </w:r>
        <w:r w:rsidR="00F93E9B" w:rsidDel="00673239">
          <w:rPr>
            <w:rFonts w:hint="eastAsia"/>
          </w:rPr>
          <w:delText>を活用して、エネルギー・食料品価格等物価高騰の影響を受けた</w:delText>
        </w:r>
        <w:r w:rsidR="00DC7140" w:rsidDel="00673239">
          <w:rPr>
            <w:rFonts w:hint="eastAsia"/>
          </w:rPr>
          <w:delText>医療・福</w:delText>
        </w:r>
        <w:r w:rsidR="00DC7140" w:rsidRPr="00DC7140" w:rsidDel="00673239">
          <w:rPr>
            <w:rFonts w:hint="eastAsia"/>
          </w:rPr>
          <w:delText>祉</w:delText>
        </w:r>
        <w:r w:rsidR="00F93E9B" w:rsidRPr="00DC7140" w:rsidDel="00673239">
          <w:rPr>
            <w:rFonts w:hint="eastAsia"/>
          </w:rPr>
          <w:delText>事業者の</w:delText>
        </w:r>
        <w:r w:rsidR="00F93E9B" w:rsidDel="00673239">
          <w:rPr>
            <w:rFonts w:hint="eastAsia"/>
          </w:rPr>
          <w:delText>負担軽減を図る</w:delText>
        </w:r>
        <w:r w:rsidR="005939D2" w:rsidDel="00673239">
          <w:rPr>
            <w:rFonts w:hint="eastAsia"/>
          </w:rPr>
          <w:delText>ことで、市内の公共的サービスの継続的な提供を支援することを</w:delText>
        </w:r>
        <w:r w:rsidR="00363A12" w:rsidRPr="00734B9C" w:rsidDel="00673239">
          <w:rPr>
            <w:rFonts w:hint="eastAsia"/>
          </w:rPr>
          <w:delText>目的とする。</w:delText>
        </w:r>
      </w:del>
    </w:p>
    <w:p w:rsidR="002F7264" w:rsidRPr="00734B9C" w:rsidDel="00673239" w:rsidRDefault="002F7264">
      <w:pPr>
        <w:ind w:firstLineChars="100" w:firstLine="241"/>
        <w:rPr>
          <w:del w:id="6" w:author="h.hamada" w:date="2023-12-26T18:25:00Z"/>
        </w:rPr>
      </w:pPr>
      <w:del w:id="7" w:author="h.hamada" w:date="2023-12-26T18:25:00Z">
        <w:r w:rsidRPr="00734B9C" w:rsidDel="00673239">
          <w:rPr>
            <w:rFonts w:hint="eastAsia"/>
          </w:rPr>
          <w:delText>（</w:delText>
        </w:r>
        <w:r w:rsidR="001A2CA1" w:rsidDel="00673239">
          <w:rPr>
            <w:rFonts w:hint="eastAsia"/>
          </w:rPr>
          <w:delText>支援</w:delText>
        </w:r>
        <w:r w:rsidR="00260F09" w:rsidDel="00673239">
          <w:rPr>
            <w:rFonts w:hint="eastAsia"/>
          </w:rPr>
          <w:delText>金</w:delText>
        </w:r>
        <w:r w:rsidR="00832E5A" w:rsidDel="00673239">
          <w:rPr>
            <w:rFonts w:hint="eastAsia"/>
          </w:rPr>
          <w:delText>対象</w:delText>
        </w:r>
        <w:r w:rsidR="00260F09" w:rsidDel="00673239">
          <w:rPr>
            <w:rFonts w:hint="eastAsia"/>
          </w:rPr>
          <w:delText>事業者</w:delText>
        </w:r>
        <w:r w:rsidRPr="00734B9C" w:rsidDel="00673239">
          <w:rPr>
            <w:rFonts w:hint="eastAsia"/>
          </w:rPr>
          <w:delText>）</w:delText>
        </w:r>
      </w:del>
    </w:p>
    <w:p w:rsidR="002F7264" w:rsidRPr="00DC7140" w:rsidDel="00673239" w:rsidRDefault="000D3916">
      <w:pPr>
        <w:ind w:left="241" w:hangingChars="100" w:hanging="241"/>
        <w:rPr>
          <w:del w:id="8" w:author="h.hamada" w:date="2023-12-26T18:25:00Z"/>
        </w:rPr>
      </w:pPr>
      <w:del w:id="9" w:author="h.hamada" w:date="2023-12-26T18:25:00Z">
        <w:r w:rsidRPr="00734B9C" w:rsidDel="00673239">
          <w:rPr>
            <w:rFonts w:hint="eastAsia"/>
          </w:rPr>
          <w:delText xml:space="preserve">第２条　</w:delText>
        </w:r>
        <w:r w:rsidR="001A2CA1" w:rsidDel="00673239">
          <w:rPr>
            <w:rFonts w:hint="eastAsia"/>
          </w:rPr>
          <w:delText>支援</w:delText>
        </w:r>
        <w:r w:rsidR="00260F09" w:rsidDel="00673239">
          <w:rPr>
            <w:rFonts w:hint="eastAsia"/>
          </w:rPr>
          <w:delText>金の対象事業者</w:delText>
        </w:r>
        <w:r w:rsidR="00363A12" w:rsidRPr="00734B9C" w:rsidDel="00673239">
          <w:rPr>
            <w:rFonts w:hint="eastAsia"/>
          </w:rPr>
          <w:delText>は、</w:delText>
        </w:r>
        <w:r w:rsidR="00363A12" w:rsidRPr="00DF03EC" w:rsidDel="00673239">
          <w:rPr>
            <w:rFonts w:hint="eastAsia"/>
          </w:rPr>
          <w:delText>次の各号のいずれかに該当する</w:delText>
        </w:r>
        <w:r w:rsidR="00592C96" w:rsidRPr="00734B9C" w:rsidDel="00673239">
          <w:rPr>
            <w:rFonts w:hint="eastAsia"/>
          </w:rPr>
          <w:delText>四條畷市</w:delText>
        </w:r>
        <w:r w:rsidR="004830AA" w:rsidRPr="00734B9C" w:rsidDel="00673239">
          <w:rPr>
            <w:rFonts w:hint="eastAsia"/>
          </w:rPr>
          <w:delText>の区域内に</w:delText>
        </w:r>
        <w:r w:rsidR="00DF03EC" w:rsidDel="00673239">
          <w:rPr>
            <w:rFonts w:hint="eastAsia"/>
          </w:rPr>
          <w:delText>ある</w:delText>
        </w:r>
        <w:r w:rsidR="00D266D0" w:rsidRPr="00DC7140" w:rsidDel="00673239">
          <w:rPr>
            <w:rFonts w:hint="eastAsia"/>
          </w:rPr>
          <w:delText>事業所を有し、公共的サービス</w:delText>
        </w:r>
        <w:r w:rsidR="00592C96" w:rsidRPr="00DC7140" w:rsidDel="00673239">
          <w:rPr>
            <w:rFonts w:hint="eastAsia"/>
          </w:rPr>
          <w:delText>に密接に関わる</w:delText>
        </w:r>
        <w:r w:rsidR="00363A12" w:rsidRPr="00DC7140" w:rsidDel="00673239">
          <w:rPr>
            <w:rFonts w:hint="eastAsia"/>
          </w:rPr>
          <w:delText>事業</w:delText>
        </w:r>
        <w:r w:rsidR="00260F09" w:rsidRPr="00DC7140" w:rsidDel="00673239">
          <w:rPr>
            <w:rFonts w:hint="eastAsia"/>
          </w:rPr>
          <w:delText>者（以下「事業者」という。）</w:delText>
        </w:r>
        <w:r w:rsidR="00592C96" w:rsidRPr="00DC7140" w:rsidDel="00673239">
          <w:rPr>
            <w:rFonts w:hint="eastAsia"/>
          </w:rPr>
          <w:delText>とする。</w:delText>
        </w:r>
      </w:del>
    </w:p>
    <w:p w:rsidR="00DF03EC" w:rsidRPr="00DC7140" w:rsidDel="00673239" w:rsidRDefault="00DF03EC" w:rsidP="00DF03EC">
      <w:pPr>
        <w:rPr>
          <w:del w:id="10" w:author="h.hamada" w:date="2023-12-26T18:25:00Z"/>
        </w:rPr>
      </w:pPr>
      <w:del w:id="11" w:author="h.hamada" w:date="2023-12-26T18:25:00Z">
        <w:r w:rsidRPr="00DC7140" w:rsidDel="00673239">
          <w:rPr>
            <w:rFonts w:hint="eastAsia"/>
          </w:rPr>
          <w:delText>（</w:delText>
        </w:r>
        <w:r w:rsidR="00842103" w:rsidRPr="00DC7140" w:rsidDel="00673239">
          <w:rPr>
            <w:rFonts w:hint="eastAsia"/>
          </w:rPr>
          <w:delText>１</w:delText>
        </w:r>
        <w:r w:rsidRPr="00DC7140" w:rsidDel="00673239">
          <w:rPr>
            <w:rFonts w:hint="eastAsia"/>
          </w:rPr>
          <w:delText xml:space="preserve">）医療機関　</w:delText>
        </w:r>
      </w:del>
    </w:p>
    <w:p w:rsidR="00DF03EC" w:rsidRPr="00DC7140" w:rsidDel="00673239" w:rsidRDefault="00DF03EC" w:rsidP="00DF03EC">
      <w:pPr>
        <w:ind w:leftChars="100" w:left="241" w:firstLineChars="100" w:firstLine="241"/>
        <w:rPr>
          <w:del w:id="12" w:author="h.hamada" w:date="2023-12-26T18:25:00Z"/>
        </w:rPr>
      </w:pPr>
      <w:del w:id="13" w:author="h.hamada" w:date="2023-12-26T18:25:00Z">
        <w:r w:rsidRPr="00DC7140" w:rsidDel="00673239">
          <w:rPr>
            <w:rFonts w:hint="eastAsia"/>
          </w:rPr>
          <w:delText>健康保険法（大正１１年法律第７０号）第６５条に規定する保険医療機関及び保険薬局、健康保険の適用を受ける施術を実施する</w:delText>
        </w:r>
        <w:r w:rsidR="003474C9" w:rsidRPr="003474C9" w:rsidDel="00673239">
          <w:rPr>
            <w:rFonts w:hint="eastAsia"/>
          </w:rPr>
          <w:delText>柔道整復</w:delText>
        </w:r>
        <w:r w:rsidRPr="00DC7140" w:rsidDel="00673239">
          <w:rPr>
            <w:rFonts w:hint="eastAsia"/>
          </w:rPr>
          <w:delText>、はり・きゅう及びマッサージの施術所</w:delText>
        </w:r>
      </w:del>
    </w:p>
    <w:p w:rsidR="00DF03EC" w:rsidRPr="00DC7140" w:rsidDel="00673239" w:rsidRDefault="00DF03EC" w:rsidP="00DF03EC">
      <w:pPr>
        <w:rPr>
          <w:del w:id="14" w:author="h.hamada" w:date="2023-12-26T18:25:00Z"/>
        </w:rPr>
      </w:pPr>
      <w:del w:id="15" w:author="h.hamada" w:date="2023-12-26T18:25:00Z">
        <w:r w:rsidRPr="00DC7140" w:rsidDel="00673239">
          <w:rPr>
            <w:rFonts w:hint="eastAsia"/>
          </w:rPr>
          <w:delText>（</w:delText>
        </w:r>
        <w:r w:rsidR="00842103" w:rsidRPr="00DC7140" w:rsidDel="00673239">
          <w:rPr>
            <w:rFonts w:hint="eastAsia"/>
          </w:rPr>
          <w:delText>２</w:delText>
        </w:r>
        <w:r w:rsidRPr="00DC7140" w:rsidDel="00673239">
          <w:rPr>
            <w:rFonts w:hint="eastAsia"/>
          </w:rPr>
          <w:delText xml:space="preserve">）高齢者福祉施設　</w:delText>
        </w:r>
      </w:del>
    </w:p>
    <w:p w:rsidR="00DF03EC" w:rsidRPr="00A2333F" w:rsidDel="00673239" w:rsidRDefault="00DF03EC" w:rsidP="00DF03EC">
      <w:pPr>
        <w:ind w:leftChars="100" w:left="241" w:firstLineChars="100" w:firstLine="241"/>
        <w:rPr>
          <w:del w:id="16" w:author="h.hamada" w:date="2023-12-26T18:25:00Z"/>
        </w:rPr>
      </w:pPr>
      <w:del w:id="17" w:author="h.hamada" w:date="2023-12-26T18:25:00Z">
        <w:r w:rsidRPr="00DA319E" w:rsidDel="00673239">
          <w:rPr>
            <w:rFonts w:hint="eastAsia"/>
          </w:rPr>
          <w:delText>老人福祉法（昭和３８年法律第１３３号）第２０条</w:delText>
        </w:r>
        <w:r w:rsidR="007A478D" w:rsidDel="00673239">
          <w:rPr>
            <w:rFonts w:hint="eastAsia"/>
          </w:rPr>
          <w:delText>の４</w:delText>
        </w:r>
        <w:r w:rsidRPr="00A2333F" w:rsidDel="00673239">
          <w:rPr>
            <w:rFonts w:hint="eastAsia"/>
          </w:rPr>
          <w:delText>に規定する</w:delText>
        </w:r>
        <w:r w:rsidR="000F1EEC" w:rsidRPr="00A2333F" w:rsidDel="00673239">
          <w:rPr>
            <w:rFonts w:hint="eastAsia"/>
          </w:rPr>
          <w:delText>養護老人ホーム及び</w:delText>
        </w:r>
        <w:r w:rsidR="007A478D" w:rsidDel="00673239">
          <w:rPr>
            <w:rFonts w:hint="eastAsia"/>
          </w:rPr>
          <w:delText>同法第２０条の６に規定する</w:delText>
        </w:r>
        <w:r w:rsidR="000F1EEC" w:rsidRPr="00A2333F" w:rsidDel="00673239">
          <w:rPr>
            <w:rFonts w:hint="eastAsia"/>
          </w:rPr>
          <w:delText>軽費老人ホーム</w:delText>
        </w:r>
      </w:del>
    </w:p>
    <w:p w:rsidR="00DF03EC" w:rsidRPr="00A2333F" w:rsidDel="00673239" w:rsidRDefault="00DF03EC" w:rsidP="00DF03EC">
      <w:pPr>
        <w:rPr>
          <w:del w:id="18" w:author="h.hamada" w:date="2023-12-26T18:25:00Z"/>
        </w:rPr>
      </w:pPr>
      <w:del w:id="19" w:author="h.hamada" w:date="2023-12-26T18:25:00Z">
        <w:r w:rsidRPr="00A2333F" w:rsidDel="00673239">
          <w:rPr>
            <w:rFonts w:hint="eastAsia"/>
          </w:rPr>
          <w:delText>（</w:delText>
        </w:r>
        <w:r w:rsidR="00842103" w:rsidRPr="00A2333F" w:rsidDel="00673239">
          <w:rPr>
            <w:rFonts w:hint="eastAsia"/>
          </w:rPr>
          <w:delText>３</w:delText>
        </w:r>
        <w:r w:rsidRPr="00A2333F" w:rsidDel="00673239">
          <w:rPr>
            <w:rFonts w:hint="eastAsia"/>
          </w:rPr>
          <w:delText>）</w:delText>
        </w:r>
        <w:r w:rsidR="00FB7F37" w:rsidRPr="00A2333F" w:rsidDel="00673239">
          <w:rPr>
            <w:rFonts w:hint="eastAsia"/>
          </w:rPr>
          <w:delText>介護保険サービス事業所及び</w:delText>
        </w:r>
        <w:r w:rsidRPr="00A2333F" w:rsidDel="00673239">
          <w:rPr>
            <w:rFonts w:hint="eastAsia"/>
          </w:rPr>
          <w:delText>介護保険施設</w:delText>
        </w:r>
        <w:r w:rsidR="009D490E" w:rsidRPr="00A2333F" w:rsidDel="00673239">
          <w:rPr>
            <w:rFonts w:hint="eastAsia"/>
          </w:rPr>
          <w:delText>等</w:delText>
        </w:r>
      </w:del>
    </w:p>
    <w:p w:rsidR="00DF03EC" w:rsidRPr="00A2333F" w:rsidDel="00673239" w:rsidRDefault="00DF03EC" w:rsidP="00A2333F">
      <w:pPr>
        <w:ind w:leftChars="100" w:left="241" w:firstLineChars="100" w:firstLine="241"/>
        <w:rPr>
          <w:del w:id="20" w:author="h.hamada" w:date="2023-12-26T18:25:00Z"/>
        </w:rPr>
      </w:pPr>
      <w:del w:id="21" w:author="h.hamada" w:date="2023-12-26T18:25:00Z">
        <w:r w:rsidRPr="00A2333F" w:rsidDel="00673239">
          <w:rPr>
            <w:rFonts w:hint="eastAsia"/>
          </w:rPr>
          <w:delText>介護保険法（平成９年法律第１２３号）第８条に規定する</w:delText>
        </w:r>
        <w:r w:rsidR="006B2874" w:rsidRPr="00A2333F" w:rsidDel="00673239">
          <w:rPr>
            <w:rFonts w:hint="eastAsia"/>
          </w:rPr>
          <w:delText>訪問介護</w:delText>
        </w:r>
        <w:r w:rsidR="00D335AD" w:rsidRPr="00A2333F" w:rsidDel="00673239">
          <w:rPr>
            <w:rFonts w:hint="eastAsia"/>
          </w:rPr>
          <w:delText>、訪問看護、訪問リハビリテーション、通所介護、通所リハビリテーション、地域密着型通所介護、</w:delText>
        </w:r>
        <w:r w:rsidR="00FB7F37" w:rsidRPr="00A2333F" w:rsidDel="00673239">
          <w:rPr>
            <w:rFonts w:hint="eastAsia"/>
          </w:rPr>
          <w:delText>居宅介護支援</w:delText>
        </w:r>
        <w:r w:rsidR="00645CFA" w:rsidRPr="00A2333F" w:rsidDel="00673239">
          <w:rPr>
            <w:rFonts w:hint="eastAsia"/>
          </w:rPr>
          <w:delText>及び</w:delText>
        </w:r>
        <w:r w:rsidR="00D335AD" w:rsidRPr="00A2333F" w:rsidDel="00673239">
          <w:rPr>
            <w:rFonts w:hint="eastAsia"/>
          </w:rPr>
          <w:delText>認知症対応型通所介護</w:delText>
        </w:r>
        <w:r w:rsidR="00FB7F37" w:rsidRPr="00A2333F" w:rsidDel="00673239">
          <w:rPr>
            <w:rFonts w:hint="eastAsia"/>
          </w:rPr>
          <w:delText>に関する事業所</w:delText>
        </w:r>
        <w:r w:rsidR="00645CFA" w:rsidRPr="00A2333F" w:rsidDel="00673239">
          <w:rPr>
            <w:rFonts w:hint="eastAsia"/>
          </w:rPr>
          <w:delText>並びに</w:delText>
        </w:r>
        <w:r w:rsidR="009D490E" w:rsidRPr="00A2333F" w:rsidDel="00673239">
          <w:rPr>
            <w:rFonts w:hint="eastAsia"/>
          </w:rPr>
          <w:delText>認知症対応型共同生活介護</w:delText>
        </w:r>
        <w:r w:rsidR="00FB7F37" w:rsidRPr="00A2333F" w:rsidDel="00673239">
          <w:rPr>
            <w:rFonts w:hint="eastAsia"/>
          </w:rPr>
          <w:delText>施設</w:delText>
        </w:r>
        <w:r w:rsidR="009D490E" w:rsidRPr="00A2333F" w:rsidDel="00673239">
          <w:rPr>
            <w:rFonts w:hint="eastAsia"/>
          </w:rPr>
          <w:delText>、地域密着型介護老人福祉</w:delText>
        </w:r>
        <w:r w:rsidR="00FB7F37" w:rsidRPr="00A2333F" w:rsidDel="00673239">
          <w:rPr>
            <w:rFonts w:hint="eastAsia"/>
          </w:rPr>
          <w:delText>施設</w:delText>
        </w:r>
        <w:r w:rsidR="009D490E" w:rsidRPr="00A2333F" w:rsidDel="00673239">
          <w:rPr>
            <w:rFonts w:hint="eastAsia"/>
          </w:rPr>
          <w:delText>、介護老人福祉</w:delText>
        </w:r>
        <w:r w:rsidR="00FB7F37" w:rsidRPr="00A2333F" w:rsidDel="00673239">
          <w:rPr>
            <w:rFonts w:hint="eastAsia"/>
          </w:rPr>
          <w:delText>施設</w:delText>
        </w:r>
        <w:r w:rsidR="00645CFA" w:rsidRPr="00A2333F" w:rsidDel="00673239">
          <w:rPr>
            <w:rFonts w:hint="eastAsia"/>
          </w:rPr>
          <w:delText>及び</w:delText>
        </w:r>
        <w:r w:rsidR="009D490E" w:rsidRPr="00A2333F" w:rsidDel="00673239">
          <w:rPr>
            <w:rFonts w:hint="eastAsia"/>
          </w:rPr>
          <w:delText>介護老人保健施設</w:delText>
        </w:r>
      </w:del>
    </w:p>
    <w:p w:rsidR="007A478D" w:rsidDel="00673239" w:rsidRDefault="009D490E" w:rsidP="00A2333F">
      <w:pPr>
        <w:rPr>
          <w:del w:id="22" w:author="h.hamada" w:date="2023-12-26T18:25:00Z"/>
        </w:rPr>
      </w:pPr>
      <w:del w:id="23" w:author="h.hamada" w:date="2023-12-26T18:25:00Z">
        <w:r w:rsidRPr="00A2333F" w:rsidDel="00673239">
          <w:rPr>
            <w:rFonts w:hint="eastAsia"/>
          </w:rPr>
          <w:delText>（４）</w:delText>
        </w:r>
        <w:r w:rsidR="007A478D" w:rsidDel="00673239">
          <w:rPr>
            <w:rFonts w:hint="eastAsia"/>
          </w:rPr>
          <w:delText>有料老人ホーム等</w:delText>
        </w:r>
      </w:del>
    </w:p>
    <w:p w:rsidR="00DF03EC" w:rsidRPr="00A2333F" w:rsidDel="00673239" w:rsidRDefault="00DF03EC" w:rsidP="00107853">
      <w:pPr>
        <w:ind w:firstLineChars="200" w:firstLine="482"/>
        <w:rPr>
          <w:del w:id="24" w:author="h.hamada" w:date="2023-12-26T18:25:00Z"/>
        </w:rPr>
      </w:pPr>
      <w:del w:id="25" w:author="h.hamada" w:date="2023-12-26T18:25:00Z">
        <w:r w:rsidRPr="00A2333F" w:rsidDel="00673239">
          <w:rPr>
            <w:rFonts w:hint="eastAsia"/>
          </w:rPr>
          <w:delText>サービス付き高齢者住宅及び住宅型有料老人ホーム等の施設</w:delText>
        </w:r>
      </w:del>
    </w:p>
    <w:p w:rsidR="00DF03EC" w:rsidRPr="00A2333F" w:rsidDel="00673239" w:rsidRDefault="009D490E" w:rsidP="00DF03EC">
      <w:pPr>
        <w:ind w:left="424" w:hangingChars="176" w:hanging="424"/>
        <w:rPr>
          <w:del w:id="26" w:author="h.hamada" w:date="2023-12-26T18:25:00Z"/>
        </w:rPr>
      </w:pPr>
      <w:del w:id="27" w:author="h.hamada" w:date="2023-12-26T18:25:00Z">
        <w:r w:rsidRPr="00A2333F" w:rsidDel="00673239">
          <w:rPr>
            <w:rFonts w:hint="eastAsia"/>
          </w:rPr>
          <w:delText>（５）</w:delText>
        </w:r>
        <w:r w:rsidR="00DF03EC" w:rsidRPr="00A2333F" w:rsidDel="00673239">
          <w:rPr>
            <w:rFonts w:hint="eastAsia"/>
          </w:rPr>
          <w:delText xml:space="preserve">障がい者（児）福祉サービス事業所　</w:delText>
        </w:r>
      </w:del>
    </w:p>
    <w:p w:rsidR="00DF03EC" w:rsidRPr="00734B9C" w:rsidDel="00673239" w:rsidRDefault="00DF03EC" w:rsidP="00DF03EC">
      <w:pPr>
        <w:ind w:leftChars="100" w:left="241" w:firstLineChars="100" w:firstLine="241"/>
        <w:rPr>
          <w:del w:id="28" w:author="h.hamada" w:date="2023-12-26T18:25:00Z"/>
        </w:rPr>
      </w:pPr>
      <w:del w:id="29" w:author="h.hamada" w:date="2023-12-26T18:25:00Z">
        <w:r w:rsidRPr="00DC7140" w:rsidDel="00673239">
          <w:rPr>
            <w:rFonts w:hint="eastAsia"/>
          </w:rPr>
          <w:delText>障害者の日常生活及び社会生活を総合的に支援するための法律（平成１７年法律第１２３号）第５条、第７７条第１項、児童福祉法（昭和２２年法律第１６４号）第６条の２の２に規定する事業所</w:delText>
        </w:r>
      </w:del>
    </w:p>
    <w:p w:rsidR="00592C96" w:rsidRPr="009470B2" w:rsidDel="00673239" w:rsidRDefault="00592C96" w:rsidP="003A017C">
      <w:pPr>
        <w:ind w:left="282" w:hangingChars="117" w:hanging="282"/>
        <w:rPr>
          <w:del w:id="30" w:author="h.hamada" w:date="2023-12-26T18:25:00Z"/>
        </w:rPr>
      </w:pPr>
      <w:del w:id="31" w:author="h.hamada" w:date="2023-12-26T18:25:00Z">
        <w:r w:rsidRPr="00842103" w:rsidDel="00673239">
          <w:rPr>
            <w:rFonts w:hint="eastAsia"/>
          </w:rPr>
          <w:delText xml:space="preserve">２　</w:delText>
        </w:r>
        <w:r w:rsidR="00736C5B" w:rsidRPr="00842103" w:rsidDel="00673239">
          <w:rPr>
            <w:rFonts w:hint="eastAsia"/>
          </w:rPr>
          <w:delText>事業</w:delText>
        </w:r>
        <w:r w:rsidR="00C025AD" w:rsidRPr="00842103" w:rsidDel="00673239">
          <w:rPr>
            <w:rFonts w:hint="eastAsia"/>
          </w:rPr>
          <w:delText>者は、</w:delText>
        </w:r>
        <w:r w:rsidR="00AE0CCF" w:rsidRPr="00AF1BC7" w:rsidDel="00673239">
          <w:rPr>
            <w:rFonts w:hint="eastAsia"/>
          </w:rPr>
          <w:delText>令和</w:delText>
        </w:r>
        <w:r w:rsidR="006F783C" w:rsidDel="00673239">
          <w:rPr>
            <w:rFonts w:hint="eastAsia"/>
          </w:rPr>
          <w:delText>５</w:delText>
        </w:r>
        <w:r w:rsidR="00AE0CCF" w:rsidRPr="00AF1BC7" w:rsidDel="00673239">
          <w:rPr>
            <w:rFonts w:hint="eastAsia"/>
          </w:rPr>
          <w:delText>年</w:delText>
        </w:r>
        <w:r w:rsidR="00EF4552" w:rsidRPr="00AF1BC7" w:rsidDel="00673239">
          <w:rPr>
            <w:rFonts w:hint="eastAsia"/>
          </w:rPr>
          <w:delText>１</w:delText>
        </w:r>
        <w:r w:rsidR="006F783C" w:rsidDel="00673239">
          <w:rPr>
            <w:rFonts w:hint="eastAsia"/>
          </w:rPr>
          <w:delText>１</w:delText>
        </w:r>
        <w:r w:rsidR="00EF4552" w:rsidRPr="00AF1BC7" w:rsidDel="00673239">
          <w:rPr>
            <w:rFonts w:hint="eastAsia"/>
          </w:rPr>
          <w:delText>月１日</w:delText>
        </w:r>
        <w:r w:rsidR="0014149C" w:rsidRPr="00842103" w:rsidDel="00673239">
          <w:rPr>
            <w:rFonts w:hint="eastAsia"/>
          </w:rPr>
          <w:delText>において四條畷市の区域内で前項の事業</w:delText>
        </w:r>
        <w:r w:rsidR="00EE38EE" w:rsidDel="00673239">
          <w:rPr>
            <w:rFonts w:hint="eastAsia"/>
          </w:rPr>
          <w:delText>所を営み</w:delText>
        </w:r>
        <w:r w:rsidR="0014149C" w:rsidRPr="00842103" w:rsidDel="00673239">
          <w:rPr>
            <w:rFonts w:hint="eastAsia"/>
          </w:rPr>
          <w:delText>、かつ申請日において当該事業</w:delText>
        </w:r>
        <w:r w:rsidR="00EE38EE" w:rsidDel="00673239">
          <w:rPr>
            <w:rFonts w:hint="eastAsia"/>
          </w:rPr>
          <w:delText>所</w:delText>
        </w:r>
        <w:r w:rsidR="0014149C" w:rsidRPr="00842103" w:rsidDel="00673239">
          <w:rPr>
            <w:rFonts w:hint="eastAsia"/>
          </w:rPr>
          <w:delText>を継続しているもの</w:delText>
        </w:r>
        <w:r w:rsidR="00842103" w:rsidDel="00673239">
          <w:rPr>
            <w:rFonts w:hint="eastAsia"/>
          </w:rPr>
          <w:delText>でなければならない</w:delText>
        </w:r>
        <w:r w:rsidR="00C025AD" w:rsidRPr="00842103" w:rsidDel="00673239">
          <w:rPr>
            <w:rFonts w:hint="eastAsia"/>
          </w:rPr>
          <w:delText>。</w:delText>
        </w:r>
      </w:del>
    </w:p>
    <w:p w:rsidR="002F7264" w:rsidRPr="00734B9C" w:rsidDel="00673239" w:rsidRDefault="00736C5B" w:rsidP="000F6963">
      <w:pPr>
        <w:ind w:leftChars="100" w:left="708" w:hangingChars="194" w:hanging="467"/>
        <w:rPr>
          <w:del w:id="32" w:author="h.hamada" w:date="2023-12-26T18:25:00Z"/>
        </w:rPr>
      </w:pPr>
      <w:del w:id="33" w:author="h.hamada" w:date="2023-12-26T18:25:00Z">
        <w:r w:rsidDel="00673239">
          <w:rPr>
            <w:rFonts w:hint="eastAsia"/>
          </w:rPr>
          <w:delText>（</w:delText>
        </w:r>
        <w:r w:rsidR="001A2CA1" w:rsidDel="00673239">
          <w:rPr>
            <w:rFonts w:hint="eastAsia"/>
          </w:rPr>
          <w:delText>支援金</w:delText>
        </w:r>
        <w:r w:rsidR="002F7264" w:rsidRPr="00734B9C" w:rsidDel="00673239">
          <w:rPr>
            <w:rFonts w:hint="eastAsia"/>
          </w:rPr>
          <w:delText>）</w:delText>
        </w:r>
      </w:del>
    </w:p>
    <w:p w:rsidR="002F7264" w:rsidRPr="0014149C" w:rsidDel="00673239" w:rsidRDefault="002F7264">
      <w:pPr>
        <w:ind w:left="241" w:hangingChars="100" w:hanging="241"/>
        <w:rPr>
          <w:del w:id="34" w:author="h.hamada" w:date="2023-12-26T18:25:00Z"/>
        </w:rPr>
      </w:pPr>
      <w:del w:id="35" w:author="h.hamada" w:date="2023-12-26T18:25:00Z">
        <w:r w:rsidRPr="00734B9C" w:rsidDel="00673239">
          <w:rPr>
            <w:rFonts w:hint="eastAsia"/>
          </w:rPr>
          <w:delText xml:space="preserve">第３条　</w:delText>
        </w:r>
        <w:r w:rsidR="001A2CA1" w:rsidRPr="0014149C" w:rsidDel="00673239">
          <w:rPr>
            <w:rFonts w:hint="eastAsia"/>
          </w:rPr>
          <w:delText>支援</w:delText>
        </w:r>
        <w:r w:rsidR="00272964" w:rsidRPr="0014149C" w:rsidDel="00673239">
          <w:rPr>
            <w:rFonts w:hint="eastAsia"/>
          </w:rPr>
          <w:delText>金は、</w:delText>
        </w:r>
        <w:r w:rsidR="00480677" w:rsidRPr="0014149C" w:rsidDel="00673239">
          <w:rPr>
            <w:rFonts w:hint="eastAsia"/>
          </w:rPr>
          <w:delText>別表１</w:delText>
        </w:r>
        <w:r w:rsidR="00313FEA" w:rsidRPr="00BA2386" w:rsidDel="00673239">
          <w:rPr>
            <w:rFonts w:hint="eastAsia"/>
          </w:rPr>
          <w:delText>に</w:delText>
        </w:r>
        <w:r w:rsidR="00480677" w:rsidRPr="0014149C" w:rsidDel="00673239">
          <w:rPr>
            <w:rFonts w:hint="eastAsia"/>
          </w:rPr>
          <w:delText>規定する金額</w:delText>
        </w:r>
        <w:r w:rsidR="00272964" w:rsidRPr="0014149C" w:rsidDel="00673239">
          <w:rPr>
            <w:rFonts w:hint="eastAsia"/>
          </w:rPr>
          <w:delText>を</w:delText>
        </w:r>
        <w:r w:rsidR="003A017C" w:rsidRPr="0014149C" w:rsidDel="00673239">
          <w:rPr>
            <w:rFonts w:hint="eastAsia"/>
          </w:rPr>
          <w:delText>事業所ごとに支給するものとする</w:delText>
        </w:r>
        <w:r w:rsidRPr="0014149C" w:rsidDel="00673239">
          <w:rPr>
            <w:rFonts w:hint="eastAsia"/>
          </w:rPr>
          <w:delText>。</w:delText>
        </w:r>
      </w:del>
    </w:p>
    <w:p w:rsidR="00A256F6" w:rsidRPr="00734B9C" w:rsidDel="00673239" w:rsidRDefault="003A017C" w:rsidP="00A256F6">
      <w:pPr>
        <w:ind w:left="282" w:hangingChars="117" w:hanging="282"/>
        <w:rPr>
          <w:del w:id="36" w:author="h.hamada" w:date="2023-12-26T18:25:00Z"/>
        </w:rPr>
      </w:pPr>
      <w:del w:id="37" w:author="h.hamada" w:date="2023-12-26T18:25:00Z">
        <w:r w:rsidRPr="009C5958" w:rsidDel="00673239">
          <w:rPr>
            <w:rFonts w:hint="eastAsia"/>
          </w:rPr>
          <w:lastRenderedPageBreak/>
          <w:delText xml:space="preserve">２　</w:delText>
        </w:r>
        <w:r w:rsidR="00842103" w:rsidRPr="009C5958" w:rsidDel="00673239">
          <w:rPr>
            <w:rFonts w:hint="eastAsia"/>
          </w:rPr>
          <w:delText>前条第１項</w:delText>
        </w:r>
        <w:r w:rsidR="009C5958" w:rsidRPr="00653F14" w:rsidDel="00673239">
          <w:rPr>
            <w:rFonts w:hint="eastAsia"/>
          </w:rPr>
          <w:delText>各号</w:delText>
        </w:r>
        <w:r w:rsidR="00842103" w:rsidRPr="009C5958" w:rsidDel="00673239">
          <w:rPr>
            <w:rFonts w:hint="eastAsia"/>
          </w:rPr>
          <w:delText>に</w:delText>
        </w:r>
        <w:r w:rsidR="00A256F6" w:rsidRPr="009C5958" w:rsidDel="00673239">
          <w:rPr>
            <w:rFonts w:hint="eastAsia"/>
          </w:rPr>
          <w:delText>規定する事業所</w:delText>
        </w:r>
        <w:r w:rsidR="00842103" w:rsidRPr="009C5958" w:rsidDel="00673239">
          <w:rPr>
            <w:rFonts w:hint="eastAsia"/>
          </w:rPr>
          <w:delText>を複数有する</w:delText>
        </w:r>
        <w:r w:rsidR="00AF1BC7" w:rsidRPr="009C5958" w:rsidDel="00673239">
          <w:rPr>
            <w:rFonts w:hint="eastAsia"/>
          </w:rPr>
          <w:delText>法人においては</w:delText>
        </w:r>
        <w:r w:rsidR="00A256F6" w:rsidRPr="009C5958" w:rsidDel="00673239">
          <w:rPr>
            <w:rFonts w:hint="eastAsia"/>
          </w:rPr>
          <w:delText>、</w:delText>
        </w:r>
        <w:r w:rsidR="001A2CA1" w:rsidRPr="009C5958" w:rsidDel="00673239">
          <w:rPr>
            <w:rFonts w:hint="eastAsia"/>
          </w:rPr>
          <w:delText>その法人へ</w:delText>
        </w:r>
        <w:r w:rsidR="008D254E" w:rsidRPr="009C5958" w:rsidDel="00673239">
          <w:rPr>
            <w:rFonts w:hint="eastAsia"/>
          </w:rPr>
          <w:delText>統括して</w:delText>
        </w:r>
        <w:r w:rsidR="001A2CA1" w:rsidRPr="0014149C" w:rsidDel="00673239">
          <w:rPr>
            <w:rFonts w:hint="eastAsia"/>
          </w:rPr>
          <w:delText>支給する</w:delText>
        </w:r>
        <w:r w:rsidR="008D254E" w:rsidRPr="0014149C" w:rsidDel="00673239">
          <w:rPr>
            <w:rFonts w:hint="eastAsia"/>
          </w:rPr>
          <w:delText>ことができる</w:delText>
        </w:r>
        <w:r w:rsidR="00A256F6" w:rsidRPr="0014149C" w:rsidDel="00673239">
          <w:rPr>
            <w:rFonts w:hint="eastAsia"/>
          </w:rPr>
          <w:delText>。</w:delText>
        </w:r>
      </w:del>
    </w:p>
    <w:p w:rsidR="002F7264" w:rsidRPr="00734B9C" w:rsidDel="00673239" w:rsidRDefault="002F7264">
      <w:pPr>
        <w:ind w:firstLineChars="100" w:firstLine="241"/>
        <w:rPr>
          <w:del w:id="38" w:author="h.hamada" w:date="2023-12-26T18:25:00Z"/>
        </w:rPr>
      </w:pPr>
      <w:del w:id="39" w:author="h.hamada" w:date="2023-12-26T18:25:00Z">
        <w:r w:rsidRPr="00734B9C" w:rsidDel="00673239">
          <w:rPr>
            <w:rFonts w:hint="eastAsia"/>
          </w:rPr>
          <w:delText>（</w:delText>
        </w:r>
        <w:r w:rsidR="001A2CA1" w:rsidDel="00673239">
          <w:rPr>
            <w:rFonts w:hint="eastAsia"/>
          </w:rPr>
          <w:delText>支援金</w:delText>
        </w:r>
        <w:r w:rsidR="00A256F6" w:rsidRPr="00734B9C" w:rsidDel="00673239">
          <w:rPr>
            <w:rFonts w:hint="eastAsia"/>
          </w:rPr>
          <w:delText>の</w:delText>
        </w:r>
        <w:r w:rsidR="00F02C9D" w:rsidDel="00673239">
          <w:rPr>
            <w:rFonts w:hint="eastAsia"/>
          </w:rPr>
          <w:delText>申請</w:delText>
        </w:r>
        <w:r w:rsidR="005A1724" w:rsidRPr="00734B9C" w:rsidDel="00673239">
          <w:rPr>
            <w:rFonts w:hint="eastAsia"/>
          </w:rPr>
          <w:delText>等</w:delText>
        </w:r>
        <w:r w:rsidRPr="00734B9C" w:rsidDel="00673239">
          <w:rPr>
            <w:rFonts w:hint="eastAsia"/>
          </w:rPr>
          <w:delText>）</w:delText>
        </w:r>
      </w:del>
    </w:p>
    <w:p w:rsidR="002F7264" w:rsidRPr="00DC7140" w:rsidDel="00673239" w:rsidRDefault="002F7264">
      <w:pPr>
        <w:ind w:left="241" w:hangingChars="100" w:hanging="241"/>
        <w:rPr>
          <w:del w:id="40" w:author="h.hamada" w:date="2023-12-26T18:25:00Z"/>
        </w:rPr>
      </w:pPr>
      <w:del w:id="41" w:author="h.hamada" w:date="2023-12-26T18:25:00Z">
        <w:r w:rsidRPr="00734B9C" w:rsidDel="00673239">
          <w:rPr>
            <w:rFonts w:hint="eastAsia"/>
          </w:rPr>
          <w:delText xml:space="preserve">第４条　</w:delText>
        </w:r>
        <w:r w:rsidR="001A2CA1" w:rsidDel="00673239">
          <w:rPr>
            <w:rFonts w:hint="eastAsia"/>
          </w:rPr>
          <w:delText>支援金</w:delText>
        </w:r>
        <w:r w:rsidR="00A256F6" w:rsidRPr="00734B9C" w:rsidDel="00673239">
          <w:rPr>
            <w:rFonts w:hint="eastAsia"/>
          </w:rPr>
          <w:delText>を受けようとする事業</w:delText>
        </w:r>
        <w:r w:rsidR="001A2CA1" w:rsidDel="00673239">
          <w:rPr>
            <w:rFonts w:hint="eastAsia"/>
          </w:rPr>
          <w:delText>者</w:delText>
        </w:r>
        <w:r w:rsidRPr="00734B9C" w:rsidDel="00673239">
          <w:rPr>
            <w:rFonts w:hint="eastAsia"/>
          </w:rPr>
          <w:delText>は</w:delText>
        </w:r>
        <w:r w:rsidRPr="0014149C" w:rsidDel="00673239">
          <w:rPr>
            <w:rFonts w:hint="eastAsia"/>
          </w:rPr>
          <w:delText>、</w:delText>
        </w:r>
        <w:r w:rsidR="001A2CA1" w:rsidRPr="0014149C" w:rsidDel="00673239">
          <w:rPr>
            <w:rFonts w:hint="eastAsia"/>
          </w:rPr>
          <w:delText>四條畷市</w:delText>
        </w:r>
        <w:r w:rsidR="00DC7140" w:rsidDel="00673239">
          <w:rPr>
            <w:rFonts w:hint="eastAsia"/>
          </w:rPr>
          <w:delText>医療・福</w:delText>
        </w:r>
        <w:r w:rsidR="00DC7140" w:rsidRPr="00DC7140" w:rsidDel="00673239">
          <w:rPr>
            <w:rFonts w:hint="eastAsia"/>
          </w:rPr>
          <w:delText>祉</w:delText>
        </w:r>
        <w:r w:rsidR="003273E2" w:rsidRPr="00DC7140" w:rsidDel="00673239">
          <w:rPr>
            <w:rFonts w:hint="eastAsia"/>
          </w:rPr>
          <w:delText>事業者</w:delText>
        </w:r>
        <w:r w:rsidR="0014149C" w:rsidRPr="00DC7140" w:rsidDel="00673239">
          <w:rPr>
            <w:rFonts w:hint="eastAsia"/>
          </w:rPr>
          <w:delText>物</w:delText>
        </w:r>
        <w:r w:rsidR="0014149C" w:rsidRPr="003273E2" w:rsidDel="00673239">
          <w:rPr>
            <w:rFonts w:hint="eastAsia"/>
          </w:rPr>
          <w:delText>価高騰対策支援</w:delText>
        </w:r>
        <w:r w:rsidR="00B40F24" w:rsidRPr="003273E2" w:rsidDel="00673239">
          <w:rPr>
            <w:rFonts w:hint="eastAsia"/>
          </w:rPr>
          <w:delText>金</w:delText>
        </w:r>
        <w:r w:rsidR="00D50B3C" w:rsidRPr="003273E2" w:rsidDel="00673239">
          <w:rPr>
            <w:rFonts w:hint="eastAsia"/>
          </w:rPr>
          <w:delText>申請書兼請求書（様式第１号</w:delText>
        </w:r>
        <w:r w:rsidR="00F03A58" w:rsidDel="00673239">
          <w:rPr>
            <w:rFonts w:hint="eastAsia"/>
          </w:rPr>
          <w:delText>の１から３のいずれか</w:delText>
        </w:r>
        <w:r w:rsidR="00D50B3C" w:rsidRPr="0014149C" w:rsidDel="00673239">
          <w:rPr>
            <w:rFonts w:hint="eastAsia"/>
          </w:rPr>
          <w:delText>）</w:delText>
        </w:r>
        <w:r w:rsidR="001A2CA1" w:rsidRPr="0014149C" w:rsidDel="00673239">
          <w:rPr>
            <w:rFonts w:hint="eastAsia"/>
          </w:rPr>
          <w:delText>を</w:delText>
        </w:r>
        <w:r w:rsidR="003273E2" w:rsidRPr="00653F14" w:rsidDel="00673239">
          <w:rPr>
            <w:rFonts w:hint="eastAsia"/>
          </w:rPr>
          <w:delText>令和</w:delText>
        </w:r>
        <w:r w:rsidR="006F783C" w:rsidDel="00673239">
          <w:rPr>
            <w:rFonts w:hint="eastAsia"/>
          </w:rPr>
          <w:delText>６</w:delText>
        </w:r>
        <w:r w:rsidR="001A2CA1" w:rsidRPr="00653F14" w:rsidDel="00673239">
          <w:rPr>
            <w:rFonts w:hint="eastAsia"/>
          </w:rPr>
          <w:delText>年</w:delText>
        </w:r>
        <w:r w:rsidR="00FF139D" w:rsidDel="00673239">
          <w:rPr>
            <w:rFonts w:hint="eastAsia"/>
          </w:rPr>
          <w:delText>２</w:delText>
        </w:r>
        <w:r w:rsidR="00A256F6" w:rsidRPr="00653F14" w:rsidDel="00673239">
          <w:rPr>
            <w:rFonts w:hint="eastAsia"/>
          </w:rPr>
          <w:delText>月</w:delText>
        </w:r>
        <w:r w:rsidR="00FF139D" w:rsidDel="00673239">
          <w:rPr>
            <w:rFonts w:hint="eastAsia"/>
          </w:rPr>
          <w:delText>２８</w:delText>
        </w:r>
        <w:r w:rsidRPr="00653F14" w:rsidDel="00673239">
          <w:rPr>
            <w:rFonts w:hint="eastAsia"/>
          </w:rPr>
          <w:delText>日</w:delText>
        </w:r>
        <w:r w:rsidRPr="0014149C" w:rsidDel="00673239">
          <w:rPr>
            <w:rFonts w:hint="eastAsia"/>
          </w:rPr>
          <w:delText>までに市長に提出し</w:delText>
        </w:r>
        <w:r w:rsidRPr="00DC7140" w:rsidDel="00673239">
          <w:rPr>
            <w:rFonts w:hint="eastAsia"/>
          </w:rPr>
          <w:delText>なければならない。</w:delText>
        </w:r>
      </w:del>
    </w:p>
    <w:p w:rsidR="00F02C9D" w:rsidRPr="00DC7140" w:rsidDel="00673239" w:rsidRDefault="002C50C1" w:rsidP="00F02C9D">
      <w:pPr>
        <w:ind w:left="241" w:hangingChars="100" w:hanging="241"/>
        <w:rPr>
          <w:del w:id="42" w:author="h.hamada" w:date="2023-12-26T18:25:00Z"/>
        </w:rPr>
      </w:pPr>
      <w:del w:id="43" w:author="h.hamada" w:date="2023-12-26T18:25:00Z">
        <w:r w:rsidRPr="00DC7140" w:rsidDel="00673239">
          <w:rPr>
            <w:rFonts w:hint="eastAsia"/>
          </w:rPr>
          <w:delText>２　市長は、前項の規定による申請が行われなかった場合、</w:delText>
        </w:r>
        <w:r w:rsidR="001A2CA1" w:rsidRPr="00DC7140" w:rsidDel="00673239">
          <w:rPr>
            <w:rFonts w:hint="eastAsia"/>
          </w:rPr>
          <w:delText>支援</w:delText>
        </w:r>
        <w:r w:rsidRPr="00DC7140" w:rsidDel="00673239">
          <w:rPr>
            <w:rFonts w:hint="eastAsia"/>
          </w:rPr>
          <w:delText>金の支給を受けることを辞退した</w:delText>
        </w:r>
        <w:r w:rsidR="00A50A7B" w:rsidRPr="00DC7140" w:rsidDel="00673239">
          <w:rPr>
            <w:rFonts w:hint="eastAsia"/>
          </w:rPr>
          <w:delText>もの</w:delText>
        </w:r>
        <w:r w:rsidRPr="00DC7140" w:rsidDel="00673239">
          <w:rPr>
            <w:rFonts w:hint="eastAsia"/>
          </w:rPr>
          <w:delText>とみなす。</w:delText>
        </w:r>
      </w:del>
    </w:p>
    <w:p w:rsidR="002F7264" w:rsidRPr="00DC7140" w:rsidDel="00673239" w:rsidRDefault="002F7264">
      <w:pPr>
        <w:ind w:firstLineChars="100" w:firstLine="241"/>
        <w:rPr>
          <w:del w:id="44" w:author="h.hamada" w:date="2023-12-26T18:25:00Z"/>
        </w:rPr>
      </w:pPr>
      <w:del w:id="45" w:author="h.hamada" w:date="2023-12-26T18:25:00Z">
        <w:r w:rsidRPr="00DC7140" w:rsidDel="00673239">
          <w:rPr>
            <w:rFonts w:hint="eastAsia"/>
          </w:rPr>
          <w:delText>（</w:delText>
        </w:r>
        <w:r w:rsidR="00B40F24" w:rsidRPr="00DC7140" w:rsidDel="00673239">
          <w:rPr>
            <w:rFonts w:hint="eastAsia"/>
          </w:rPr>
          <w:delText>支援</w:delText>
        </w:r>
        <w:r w:rsidR="004B403B" w:rsidRPr="00DC7140" w:rsidDel="00673239">
          <w:rPr>
            <w:rFonts w:hint="eastAsia"/>
          </w:rPr>
          <w:delText>金の支給</w:delText>
        </w:r>
        <w:r w:rsidRPr="00DC7140" w:rsidDel="00673239">
          <w:rPr>
            <w:rFonts w:hint="eastAsia"/>
          </w:rPr>
          <w:delText>決定等）</w:delText>
        </w:r>
      </w:del>
    </w:p>
    <w:p w:rsidR="002F7264" w:rsidRPr="00DC7140" w:rsidDel="00673239" w:rsidRDefault="00D50B3C">
      <w:pPr>
        <w:ind w:left="282" w:hangingChars="117" w:hanging="282"/>
        <w:rPr>
          <w:del w:id="46" w:author="h.hamada" w:date="2023-12-26T18:25:00Z"/>
        </w:rPr>
      </w:pPr>
      <w:del w:id="47" w:author="h.hamada" w:date="2023-12-26T18:25:00Z">
        <w:r w:rsidRPr="00DC7140" w:rsidDel="00673239">
          <w:rPr>
            <w:rFonts w:hint="eastAsia"/>
          </w:rPr>
          <w:delText>第５条　市長は、前条</w:delText>
        </w:r>
        <w:r w:rsidR="00CE20F9" w:rsidRPr="00DC7140" w:rsidDel="00673239">
          <w:rPr>
            <w:rFonts w:hint="eastAsia"/>
          </w:rPr>
          <w:delText>第１項</w:delText>
        </w:r>
        <w:r w:rsidRPr="00DC7140" w:rsidDel="00673239">
          <w:rPr>
            <w:rFonts w:hint="eastAsia"/>
          </w:rPr>
          <w:delText>の</w:delText>
        </w:r>
        <w:r w:rsidR="002F7264" w:rsidRPr="00DC7140" w:rsidDel="00673239">
          <w:rPr>
            <w:rFonts w:hint="eastAsia"/>
          </w:rPr>
          <w:delText>申請を受理したときは、当該申請に係る書類等によりその内容を審査し、</w:delText>
        </w:r>
        <w:r w:rsidR="004B403B" w:rsidRPr="00DC7140" w:rsidDel="00673239">
          <w:rPr>
            <w:rFonts w:hint="eastAsia"/>
          </w:rPr>
          <w:delText>支給</w:delText>
        </w:r>
        <w:r w:rsidR="002F7264" w:rsidRPr="00DC7140" w:rsidDel="00673239">
          <w:rPr>
            <w:rFonts w:hint="eastAsia"/>
          </w:rPr>
          <w:delText>の可否を決定する。</w:delText>
        </w:r>
      </w:del>
    </w:p>
    <w:p w:rsidR="002F7264" w:rsidDel="00673239" w:rsidRDefault="00B40F24">
      <w:pPr>
        <w:ind w:left="282" w:hangingChars="117" w:hanging="282"/>
        <w:rPr>
          <w:del w:id="48" w:author="h.hamada" w:date="2023-12-26T18:25:00Z"/>
        </w:rPr>
      </w:pPr>
      <w:del w:id="49" w:author="h.hamada" w:date="2023-12-26T18:25:00Z">
        <w:r w:rsidRPr="00DC7140" w:rsidDel="00673239">
          <w:rPr>
            <w:rFonts w:hint="eastAsia"/>
          </w:rPr>
          <w:delText>２　市長は、前項の規定による支給</w:delText>
        </w:r>
        <w:r w:rsidR="002F7264" w:rsidRPr="00DC7140" w:rsidDel="00673239">
          <w:rPr>
            <w:rFonts w:hint="eastAsia"/>
          </w:rPr>
          <w:delText>金を交付すべきであると認めたときは、</w:delText>
        </w:r>
        <w:r w:rsidRPr="00DC7140" w:rsidDel="00673239">
          <w:rPr>
            <w:rFonts w:hint="eastAsia"/>
          </w:rPr>
          <w:delText>四條畷市</w:delText>
        </w:r>
        <w:r w:rsidR="00DC7140" w:rsidRPr="00DC7140" w:rsidDel="00673239">
          <w:rPr>
            <w:rFonts w:hint="eastAsia"/>
          </w:rPr>
          <w:delText>医療・福祉</w:delText>
        </w:r>
        <w:r w:rsidR="007539AA" w:rsidRPr="00DC7140" w:rsidDel="00673239">
          <w:rPr>
            <w:rFonts w:hint="eastAsia"/>
          </w:rPr>
          <w:delText>事業者</w:delText>
        </w:r>
        <w:r w:rsidR="00A50A7B" w:rsidRPr="00DC7140" w:rsidDel="00673239">
          <w:rPr>
            <w:rFonts w:hint="eastAsia"/>
          </w:rPr>
          <w:delText>物価高騰対策支援</w:delText>
        </w:r>
        <w:r w:rsidRPr="00DC7140" w:rsidDel="00673239">
          <w:rPr>
            <w:rFonts w:hint="eastAsia"/>
          </w:rPr>
          <w:delText>金</w:delText>
        </w:r>
        <w:r w:rsidR="00D50B3C" w:rsidRPr="00DC7140" w:rsidDel="00673239">
          <w:rPr>
            <w:rFonts w:hint="eastAsia"/>
          </w:rPr>
          <w:delText>決定</w:delText>
        </w:r>
        <w:r w:rsidR="002F7264" w:rsidRPr="00DC7140" w:rsidDel="00673239">
          <w:rPr>
            <w:rFonts w:hint="eastAsia"/>
          </w:rPr>
          <w:delText>通知書（様式第２号）を、また、</w:delText>
        </w:r>
        <w:r w:rsidR="00D50B3C" w:rsidRPr="00DC7140" w:rsidDel="00673239">
          <w:rPr>
            <w:rFonts w:hint="eastAsia"/>
          </w:rPr>
          <w:delText>支給</w:delText>
        </w:r>
        <w:r w:rsidR="004B403B" w:rsidRPr="00DC7140" w:rsidDel="00673239">
          <w:rPr>
            <w:rFonts w:hint="eastAsia"/>
          </w:rPr>
          <w:delText>する</w:delText>
        </w:r>
        <w:r w:rsidR="002F7264" w:rsidRPr="00DC7140" w:rsidDel="00673239">
          <w:rPr>
            <w:rFonts w:hint="eastAsia"/>
          </w:rPr>
          <w:delText>こと</w:delText>
        </w:r>
        <w:r w:rsidR="00E6620E" w:rsidDel="00673239">
          <w:rPr>
            <w:rFonts w:hint="eastAsia"/>
          </w:rPr>
          <w:delText>が</w:delText>
        </w:r>
        <w:r w:rsidR="00C85D9A" w:rsidRPr="00DC7140" w:rsidDel="00673239">
          <w:rPr>
            <w:rFonts w:hint="eastAsia"/>
          </w:rPr>
          <w:delText>認められないときは、</w:delText>
        </w:r>
        <w:r w:rsidRPr="00DC7140" w:rsidDel="00673239">
          <w:rPr>
            <w:rFonts w:hint="eastAsia"/>
          </w:rPr>
          <w:delText>四條畷市</w:delText>
        </w:r>
        <w:r w:rsidR="00DC7140" w:rsidRPr="00DC7140" w:rsidDel="00673239">
          <w:rPr>
            <w:rFonts w:hint="eastAsia"/>
          </w:rPr>
          <w:delText>医療・福祉</w:delText>
        </w:r>
        <w:r w:rsidR="007539AA" w:rsidRPr="00DC7140" w:rsidDel="00673239">
          <w:rPr>
            <w:rFonts w:hint="eastAsia"/>
          </w:rPr>
          <w:delText>事業者</w:delText>
        </w:r>
        <w:r w:rsidR="00A50A7B" w:rsidRPr="007539AA" w:rsidDel="00673239">
          <w:rPr>
            <w:rFonts w:hint="eastAsia"/>
          </w:rPr>
          <w:delText>物価高騰対策支援</w:delText>
        </w:r>
        <w:r w:rsidRPr="007539AA" w:rsidDel="00673239">
          <w:rPr>
            <w:rFonts w:hint="eastAsia"/>
          </w:rPr>
          <w:delText>金</w:delText>
        </w:r>
        <w:r w:rsidR="00D50B3C" w:rsidRPr="00A50A7B" w:rsidDel="00673239">
          <w:rPr>
            <w:rFonts w:hint="eastAsia"/>
          </w:rPr>
          <w:delText>不支給</w:delText>
        </w:r>
        <w:r w:rsidR="002F7264" w:rsidRPr="00A50A7B" w:rsidDel="00673239">
          <w:rPr>
            <w:rFonts w:hint="eastAsia"/>
          </w:rPr>
          <w:delText>決定通知書（様式第３号）</w:delText>
        </w:r>
        <w:r w:rsidR="002F7264" w:rsidRPr="00734B9C" w:rsidDel="00673239">
          <w:rPr>
            <w:rFonts w:hint="eastAsia"/>
          </w:rPr>
          <w:delText>を交付するものとする。</w:delText>
        </w:r>
      </w:del>
    </w:p>
    <w:p w:rsidR="002F7264" w:rsidRPr="00734B9C" w:rsidDel="00673239" w:rsidRDefault="002F7264">
      <w:pPr>
        <w:tabs>
          <w:tab w:val="left" w:pos="8400"/>
        </w:tabs>
        <w:ind w:firstLineChars="100" w:firstLine="241"/>
        <w:rPr>
          <w:del w:id="50" w:author="h.hamada" w:date="2023-12-26T18:25:00Z"/>
          <w:rFonts w:ascii="ＭＳ 明朝" w:hAnsi="ＭＳ 明朝"/>
          <w:caps/>
        </w:rPr>
      </w:pPr>
      <w:del w:id="51" w:author="h.hamada" w:date="2023-12-26T18:25:00Z">
        <w:r w:rsidRPr="00734B9C" w:rsidDel="00673239">
          <w:rPr>
            <w:rFonts w:ascii="ＭＳ 明朝" w:hAnsi="ＭＳ 明朝" w:hint="eastAsia"/>
            <w:caps/>
          </w:rPr>
          <w:delText>（事実の調査）</w:delText>
        </w:r>
      </w:del>
    </w:p>
    <w:p w:rsidR="002F7264" w:rsidRPr="00734B9C" w:rsidDel="00673239" w:rsidRDefault="002F7264">
      <w:pPr>
        <w:tabs>
          <w:tab w:val="left" w:pos="8400"/>
        </w:tabs>
        <w:ind w:left="241" w:hangingChars="100" w:hanging="241"/>
        <w:rPr>
          <w:del w:id="52" w:author="h.hamada" w:date="2023-12-26T18:25:00Z"/>
          <w:rFonts w:ascii="ＭＳ 明朝" w:hAnsi="ＭＳ 明朝"/>
          <w:caps/>
        </w:rPr>
      </w:pPr>
      <w:del w:id="53" w:author="h.hamada" w:date="2023-12-26T18:25:00Z">
        <w:r w:rsidRPr="00734B9C" w:rsidDel="00673239">
          <w:rPr>
            <w:rFonts w:ascii="ＭＳ 明朝" w:hAnsi="ＭＳ 明朝" w:hint="eastAsia"/>
            <w:caps/>
          </w:rPr>
          <w:delText>第６条　市長は、前条第１項の規定による資格等の審査のため、必要があると認めるときは、この要綱の適用を受けようとする者に対して、出頭を求め、又は文書の提示若しくは必要な事項の報告を求めることができる。</w:delText>
        </w:r>
      </w:del>
    </w:p>
    <w:p w:rsidR="002F7264" w:rsidRPr="00734B9C" w:rsidDel="00673239" w:rsidRDefault="00CE20F9">
      <w:pPr>
        <w:tabs>
          <w:tab w:val="left" w:pos="8400"/>
        </w:tabs>
        <w:ind w:left="241" w:hangingChars="100" w:hanging="241"/>
        <w:rPr>
          <w:del w:id="54" w:author="h.hamada" w:date="2023-12-26T18:25:00Z"/>
          <w:rFonts w:ascii="ＭＳ 明朝" w:hAnsi="ＭＳ 明朝"/>
          <w:caps/>
        </w:rPr>
      </w:pPr>
      <w:del w:id="55" w:author="h.hamada" w:date="2023-12-26T18:25:00Z">
        <w:r w:rsidDel="00673239">
          <w:rPr>
            <w:rFonts w:ascii="ＭＳ 明朝" w:hAnsi="ＭＳ 明朝" w:hint="eastAsia"/>
            <w:caps/>
          </w:rPr>
          <w:delText>２　市長は、この要綱の適用を受けようとする者が</w:delText>
        </w:r>
        <w:r w:rsidR="0061765D" w:rsidDel="00673239">
          <w:rPr>
            <w:rFonts w:ascii="ＭＳ 明朝" w:hAnsi="ＭＳ 明朝" w:hint="eastAsia"/>
            <w:caps/>
          </w:rPr>
          <w:delText>事業</w:delText>
        </w:r>
        <w:r w:rsidR="002F7264" w:rsidRPr="00734B9C" w:rsidDel="00673239">
          <w:rPr>
            <w:rFonts w:ascii="ＭＳ 明朝" w:hAnsi="ＭＳ 明朝" w:hint="eastAsia"/>
            <w:caps/>
          </w:rPr>
          <w:delText>者に該当するかどうかについて、確認をする必要があると認めるときは、</w:delText>
        </w:r>
        <w:r w:rsidR="002F7264" w:rsidRPr="00A50A7B" w:rsidDel="00673239">
          <w:rPr>
            <w:rFonts w:ascii="ＭＳ 明朝" w:hAnsi="ＭＳ 明朝" w:hint="eastAsia"/>
            <w:caps/>
          </w:rPr>
          <w:delText>関係者及び関係機関</w:delText>
        </w:r>
        <w:r w:rsidR="002F7264" w:rsidRPr="00734B9C" w:rsidDel="00673239">
          <w:rPr>
            <w:rFonts w:ascii="ＭＳ 明朝" w:hAnsi="ＭＳ 明朝" w:hint="eastAsia"/>
            <w:caps/>
          </w:rPr>
          <w:delText>に対して、必要な書類の閲覧又は資料の提出を求めることができる。</w:delText>
        </w:r>
      </w:del>
    </w:p>
    <w:p w:rsidR="002F7264" w:rsidRPr="00734B9C" w:rsidDel="00673239" w:rsidRDefault="00D50B3C">
      <w:pPr>
        <w:rPr>
          <w:del w:id="56" w:author="h.hamada" w:date="2023-12-26T18:25:00Z"/>
        </w:rPr>
      </w:pPr>
      <w:del w:id="57" w:author="h.hamada" w:date="2023-12-26T18:25:00Z">
        <w:r w:rsidRPr="00734B9C" w:rsidDel="00673239">
          <w:rPr>
            <w:rFonts w:hint="eastAsia"/>
          </w:rPr>
          <w:delText xml:space="preserve">　（支給</w:delText>
        </w:r>
        <w:r w:rsidR="002F7264" w:rsidRPr="00734B9C" w:rsidDel="00673239">
          <w:rPr>
            <w:rFonts w:hint="eastAsia"/>
          </w:rPr>
          <w:delText>決定の取消し</w:delText>
        </w:r>
        <w:r w:rsidR="00D90C4B" w:rsidRPr="00734B9C" w:rsidDel="00673239">
          <w:rPr>
            <w:rFonts w:hint="eastAsia"/>
          </w:rPr>
          <w:delText>等</w:delText>
        </w:r>
        <w:r w:rsidR="002F7264" w:rsidRPr="00734B9C" w:rsidDel="00673239">
          <w:rPr>
            <w:rFonts w:hint="eastAsia"/>
          </w:rPr>
          <w:delText>）</w:delText>
        </w:r>
      </w:del>
    </w:p>
    <w:p w:rsidR="002F7264" w:rsidRPr="00734B9C" w:rsidDel="00673239" w:rsidRDefault="0064673D">
      <w:pPr>
        <w:ind w:left="282" w:hangingChars="117" w:hanging="282"/>
        <w:rPr>
          <w:del w:id="58" w:author="h.hamada" w:date="2023-12-26T18:25:00Z"/>
        </w:rPr>
      </w:pPr>
      <w:del w:id="59" w:author="h.hamada" w:date="2023-12-26T18:25:00Z">
        <w:r w:rsidDel="00673239">
          <w:rPr>
            <w:rFonts w:hint="eastAsia"/>
          </w:rPr>
          <w:delText>第７条　市</w:delText>
        </w:r>
        <w:r w:rsidR="00CE20F9" w:rsidDel="00673239">
          <w:rPr>
            <w:rFonts w:hint="eastAsia"/>
          </w:rPr>
          <w:delText>長は、</w:delText>
        </w:r>
        <w:r w:rsidDel="00673239">
          <w:rPr>
            <w:rFonts w:hint="eastAsia"/>
          </w:rPr>
          <w:delText>事業者</w:delText>
        </w:r>
        <w:r w:rsidR="004B403B" w:rsidRPr="00734B9C" w:rsidDel="00673239">
          <w:rPr>
            <w:rFonts w:hint="eastAsia"/>
          </w:rPr>
          <w:delText>が次の各号のいずれかに該当するときは、</w:delText>
        </w:r>
        <w:r w:rsidDel="00673239">
          <w:rPr>
            <w:rFonts w:hint="eastAsia"/>
          </w:rPr>
          <w:delText>支援金の</w:delText>
        </w:r>
        <w:r w:rsidR="00591085" w:rsidRPr="00734B9C" w:rsidDel="00673239">
          <w:rPr>
            <w:rFonts w:hint="eastAsia"/>
          </w:rPr>
          <w:delText>支給</w:delText>
        </w:r>
        <w:r w:rsidR="002F7264" w:rsidRPr="00734B9C" w:rsidDel="00673239">
          <w:rPr>
            <w:rFonts w:hint="eastAsia"/>
          </w:rPr>
          <w:delText>決定を取り消</w:delText>
        </w:r>
        <w:r w:rsidR="00AB5C6A" w:rsidDel="00673239">
          <w:rPr>
            <w:rFonts w:hint="eastAsia"/>
          </w:rPr>
          <w:delText>さなければならない</w:delText>
        </w:r>
        <w:r w:rsidR="002F7264" w:rsidRPr="00734B9C" w:rsidDel="00673239">
          <w:rPr>
            <w:rFonts w:hint="eastAsia"/>
          </w:rPr>
          <w:delText>。</w:delText>
        </w:r>
      </w:del>
    </w:p>
    <w:p w:rsidR="002F7264" w:rsidRPr="00734B9C" w:rsidDel="00673239" w:rsidRDefault="00CE20F9" w:rsidP="00CE20F9">
      <w:pPr>
        <w:ind w:left="523" w:hangingChars="217" w:hanging="523"/>
        <w:rPr>
          <w:del w:id="60" w:author="h.hamada" w:date="2023-12-26T18:25:00Z"/>
        </w:rPr>
      </w:pPr>
      <w:del w:id="61" w:author="h.hamada" w:date="2023-12-26T18:25:00Z">
        <w:r w:rsidDel="00673239">
          <w:rPr>
            <w:rFonts w:hint="eastAsia"/>
          </w:rPr>
          <w:delText>（１）</w:delText>
        </w:r>
        <w:r w:rsidR="002F7264" w:rsidRPr="00734B9C" w:rsidDel="00673239">
          <w:rPr>
            <w:rFonts w:hint="eastAsia"/>
          </w:rPr>
          <w:delText>第２条</w:delText>
        </w:r>
        <w:r w:rsidDel="00673239">
          <w:rPr>
            <w:rFonts w:hint="eastAsia"/>
          </w:rPr>
          <w:delText>第１項及び第２項に規定する支給要件</w:delText>
        </w:r>
        <w:r w:rsidR="002F7264" w:rsidRPr="00734B9C" w:rsidDel="00673239">
          <w:rPr>
            <w:rFonts w:hint="eastAsia"/>
          </w:rPr>
          <w:delText>に該当しないこと</w:delText>
        </w:r>
        <w:r w:rsidR="00591085" w:rsidRPr="00734B9C" w:rsidDel="00673239">
          <w:rPr>
            <w:rFonts w:hint="eastAsia"/>
          </w:rPr>
          <w:delText>が判明した</w:delText>
        </w:r>
        <w:r w:rsidR="002F7264" w:rsidRPr="00734B9C" w:rsidDel="00673239">
          <w:rPr>
            <w:rFonts w:hint="eastAsia"/>
          </w:rPr>
          <w:delText>とき</w:delText>
        </w:r>
      </w:del>
    </w:p>
    <w:p w:rsidR="008E40C3" w:rsidRPr="00734B9C" w:rsidDel="00673239" w:rsidRDefault="00CE20F9">
      <w:pPr>
        <w:ind w:left="282" w:hangingChars="117" w:hanging="282"/>
        <w:rPr>
          <w:del w:id="62" w:author="h.hamada" w:date="2023-12-26T18:25:00Z"/>
        </w:rPr>
      </w:pPr>
      <w:del w:id="63" w:author="h.hamada" w:date="2023-12-26T18:25:00Z">
        <w:r w:rsidDel="00673239">
          <w:rPr>
            <w:rFonts w:hint="eastAsia"/>
          </w:rPr>
          <w:delText>（２</w:delText>
        </w:r>
        <w:r w:rsidR="008E40C3" w:rsidRPr="00734B9C" w:rsidDel="00673239">
          <w:rPr>
            <w:rFonts w:hint="eastAsia"/>
          </w:rPr>
          <w:delText>）</w:delText>
        </w:r>
        <w:r w:rsidR="0064673D" w:rsidDel="00673239">
          <w:rPr>
            <w:rFonts w:hint="eastAsia"/>
          </w:rPr>
          <w:delText>支援金</w:delText>
        </w:r>
        <w:r w:rsidR="008E40C3" w:rsidRPr="00734B9C" w:rsidDel="00673239">
          <w:rPr>
            <w:rFonts w:hint="eastAsia"/>
          </w:rPr>
          <w:delText>の支給決定にあたり、市長が附した条件を</w:delText>
        </w:r>
        <w:r w:rsidR="00DC7D5D" w:rsidDel="00673239">
          <w:rPr>
            <w:rFonts w:hint="eastAsia"/>
          </w:rPr>
          <w:delText>遵</w:delText>
        </w:r>
        <w:r w:rsidR="008E40C3" w:rsidRPr="00734B9C" w:rsidDel="00673239">
          <w:rPr>
            <w:rFonts w:hint="eastAsia"/>
          </w:rPr>
          <w:delText>守しなかったとき</w:delText>
        </w:r>
      </w:del>
    </w:p>
    <w:p w:rsidR="008E40C3" w:rsidRPr="00734B9C" w:rsidDel="00673239" w:rsidRDefault="00CE20F9">
      <w:pPr>
        <w:ind w:left="282" w:hangingChars="117" w:hanging="282"/>
        <w:rPr>
          <w:del w:id="64" w:author="h.hamada" w:date="2023-12-26T18:25:00Z"/>
        </w:rPr>
      </w:pPr>
      <w:del w:id="65" w:author="h.hamada" w:date="2023-12-26T18:25:00Z">
        <w:r w:rsidDel="00673239">
          <w:rPr>
            <w:rFonts w:hint="eastAsia"/>
          </w:rPr>
          <w:delText>（３</w:delText>
        </w:r>
        <w:r w:rsidR="008E40C3" w:rsidRPr="00734B9C" w:rsidDel="00673239">
          <w:rPr>
            <w:rFonts w:hint="eastAsia"/>
          </w:rPr>
          <w:delText>）正当な理由がなく前条の調査等を拒否したとき</w:delText>
        </w:r>
      </w:del>
    </w:p>
    <w:p w:rsidR="008E40C3" w:rsidRPr="00734B9C" w:rsidDel="00673239" w:rsidRDefault="00CE20F9" w:rsidP="006C2E7C">
      <w:pPr>
        <w:ind w:left="282" w:hangingChars="117" w:hanging="282"/>
        <w:rPr>
          <w:del w:id="66" w:author="h.hamada" w:date="2023-12-26T18:25:00Z"/>
        </w:rPr>
      </w:pPr>
      <w:del w:id="67" w:author="h.hamada" w:date="2023-12-26T18:25:00Z">
        <w:r w:rsidDel="00673239">
          <w:rPr>
            <w:rFonts w:hint="eastAsia"/>
          </w:rPr>
          <w:delText>（４</w:delText>
        </w:r>
        <w:r w:rsidR="00D50B3C" w:rsidRPr="00734B9C" w:rsidDel="00673239">
          <w:rPr>
            <w:rFonts w:hint="eastAsia"/>
          </w:rPr>
          <w:delText>）虚偽その他不正の手段により支給</w:delText>
        </w:r>
        <w:r w:rsidR="002F7264" w:rsidRPr="00734B9C" w:rsidDel="00673239">
          <w:rPr>
            <w:rFonts w:hint="eastAsia"/>
          </w:rPr>
          <w:delText>の決定を受けたとき</w:delText>
        </w:r>
      </w:del>
    </w:p>
    <w:p w:rsidR="00FC0523" w:rsidDel="00673239" w:rsidRDefault="0064673D" w:rsidP="00FC0523">
      <w:pPr>
        <w:ind w:left="282" w:hangingChars="117" w:hanging="282"/>
        <w:rPr>
          <w:del w:id="68" w:author="h.hamada" w:date="2023-12-26T18:25:00Z"/>
        </w:rPr>
      </w:pPr>
      <w:del w:id="69" w:author="h.hamada" w:date="2023-12-26T18:25:00Z">
        <w:r w:rsidDel="00673239">
          <w:rPr>
            <w:rFonts w:hint="eastAsia"/>
          </w:rPr>
          <w:delText>２　市長は、前項の規定により支援</w:delText>
        </w:r>
        <w:r w:rsidR="00FC0523" w:rsidRPr="00734B9C" w:rsidDel="00673239">
          <w:rPr>
            <w:rFonts w:hint="eastAsia"/>
          </w:rPr>
          <w:delText>金の支給を取り消した場合には、事業所</w:delText>
        </w:r>
        <w:r w:rsidDel="00673239">
          <w:rPr>
            <w:rFonts w:hint="eastAsia"/>
          </w:rPr>
          <w:delText>名等の公表を</w:delText>
        </w:r>
        <w:r w:rsidDel="00673239">
          <w:rPr>
            <w:rFonts w:hint="eastAsia"/>
          </w:rPr>
          <w:lastRenderedPageBreak/>
          <w:delText>行</w:delText>
        </w:r>
        <w:r w:rsidR="00AB5C6A" w:rsidDel="00673239">
          <w:rPr>
            <w:rFonts w:hint="eastAsia"/>
          </w:rPr>
          <w:delText>う。ただし、取消した理由が過誤による場合には、この限りではない</w:delText>
        </w:r>
        <w:r w:rsidR="00FC0523" w:rsidRPr="00734B9C" w:rsidDel="00673239">
          <w:rPr>
            <w:rFonts w:hint="eastAsia"/>
          </w:rPr>
          <w:delText>。</w:delText>
        </w:r>
      </w:del>
    </w:p>
    <w:p w:rsidR="00AB5C6A" w:rsidRPr="00AB5C6A" w:rsidDel="00673239" w:rsidRDefault="00AB5C6A" w:rsidP="00FC0523">
      <w:pPr>
        <w:ind w:left="282" w:hangingChars="117" w:hanging="282"/>
        <w:rPr>
          <w:del w:id="70" w:author="h.hamada" w:date="2023-12-26T18:25:00Z"/>
        </w:rPr>
      </w:pPr>
      <w:del w:id="71" w:author="h.hamada" w:date="2023-12-26T18:25:00Z">
        <w:r w:rsidDel="00673239">
          <w:rPr>
            <w:rFonts w:hint="eastAsia"/>
          </w:rPr>
          <w:delText>３　市長は、第１項第４号に規定する手段により支援金を受領した申請者を刑事告発しなければならない。</w:delText>
        </w:r>
      </w:del>
    </w:p>
    <w:p w:rsidR="002F7264" w:rsidRPr="00734B9C" w:rsidDel="00673239" w:rsidRDefault="002F7264">
      <w:pPr>
        <w:ind w:firstLineChars="100" w:firstLine="241"/>
        <w:rPr>
          <w:del w:id="72" w:author="h.hamada" w:date="2023-12-26T18:25:00Z"/>
        </w:rPr>
      </w:pPr>
      <w:del w:id="73" w:author="h.hamada" w:date="2023-12-26T18:25:00Z">
        <w:r w:rsidRPr="00734B9C" w:rsidDel="00673239">
          <w:rPr>
            <w:rFonts w:hint="eastAsia"/>
          </w:rPr>
          <w:delText>（返還）</w:delText>
        </w:r>
      </w:del>
    </w:p>
    <w:p w:rsidR="002F7264" w:rsidRPr="00734B9C" w:rsidDel="00673239" w:rsidRDefault="0064673D">
      <w:pPr>
        <w:ind w:left="282" w:hangingChars="117" w:hanging="282"/>
        <w:rPr>
          <w:del w:id="74" w:author="h.hamada" w:date="2023-12-26T18:25:00Z"/>
        </w:rPr>
      </w:pPr>
      <w:del w:id="75" w:author="h.hamada" w:date="2023-12-26T18:25:00Z">
        <w:r w:rsidDel="00673239">
          <w:rPr>
            <w:rFonts w:hint="eastAsia"/>
          </w:rPr>
          <w:delText>第８条　市長は、</w:delText>
        </w:r>
        <w:r w:rsidR="00AB5C6A" w:rsidDel="00673239">
          <w:rPr>
            <w:rFonts w:hint="eastAsia"/>
          </w:rPr>
          <w:delText>前条第１項により支援金の支給決定を取り消された</w:delText>
        </w:r>
        <w:r w:rsidR="002F7264" w:rsidRPr="00734B9C" w:rsidDel="00673239">
          <w:rPr>
            <w:rFonts w:hint="eastAsia"/>
          </w:rPr>
          <w:delText>者があるときは、期限を定めてその</w:delText>
        </w:r>
        <w:r w:rsidR="007539AA" w:rsidDel="00673239">
          <w:rPr>
            <w:rFonts w:hint="eastAsia"/>
          </w:rPr>
          <w:delText>全ての支援金</w:delText>
        </w:r>
        <w:r w:rsidR="002F7264" w:rsidRPr="00734B9C" w:rsidDel="00673239">
          <w:rPr>
            <w:rFonts w:hint="eastAsia"/>
          </w:rPr>
          <w:delText>の返還を命</w:delText>
        </w:r>
        <w:r w:rsidR="00AB5C6A" w:rsidDel="00673239">
          <w:rPr>
            <w:rFonts w:hint="eastAsia"/>
          </w:rPr>
          <w:delText>じなければならない</w:delText>
        </w:r>
        <w:r w:rsidR="002F7264" w:rsidRPr="00734B9C" w:rsidDel="00673239">
          <w:rPr>
            <w:rFonts w:hint="eastAsia"/>
          </w:rPr>
          <w:delText>。</w:delText>
        </w:r>
      </w:del>
    </w:p>
    <w:p w:rsidR="007D7512" w:rsidDel="00673239" w:rsidRDefault="00FC0523" w:rsidP="007D7512">
      <w:pPr>
        <w:ind w:left="282" w:hangingChars="117" w:hanging="282"/>
        <w:rPr>
          <w:del w:id="76" w:author="h.hamada" w:date="2023-12-26T18:25:00Z"/>
        </w:rPr>
      </w:pPr>
      <w:del w:id="77" w:author="h.hamada" w:date="2023-12-26T18:25:00Z">
        <w:r w:rsidRPr="00734B9C" w:rsidDel="00673239">
          <w:rPr>
            <w:rFonts w:hint="eastAsia"/>
          </w:rPr>
          <w:delText xml:space="preserve">２　</w:delText>
        </w:r>
        <w:r w:rsidR="00AB5C6A" w:rsidDel="00673239">
          <w:rPr>
            <w:rFonts w:hint="eastAsia"/>
          </w:rPr>
          <w:delText>前条第１項第４号により支援金の支給決定を取り消された者は、</w:delText>
        </w:r>
        <w:r w:rsidRPr="00734B9C" w:rsidDel="00673239">
          <w:rPr>
            <w:rFonts w:hint="eastAsia"/>
          </w:rPr>
          <w:delText>前項の額に</w:delText>
        </w:r>
        <w:r w:rsidR="007D7512" w:rsidRPr="00734B9C" w:rsidDel="00673239">
          <w:rPr>
            <w:rFonts w:hint="eastAsia"/>
          </w:rPr>
          <w:delText>、不正受給の翌日から返還の日まで、</w:delText>
        </w:r>
        <w:r w:rsidR="007D7512" w:rsidRPr="00A50A7B" w:rsidDel="00673239">
          <w:rPr>
            <w:rFonts w:hint="eastAsia"/>
          </w:rPr>
          <w:delText>年３％</w:delText>
        </w:r>
        <w:r w:rsidR="007D7512" w:rsidRPr="00734B9C" w:rsidDel="00673239">
          <w:rPr>
            <w:rFonts w:hint="eastAsia"/>
          </w:rPr>
          <w:delText>の割合で算定して延滞金を加え、これらの合計額を市長に支払う義務を負う。</w:delText>
        </w:r>
      </w:del>
    </w:p>
    <w:p w:rsidR="002F7264" w:rsidRPr="00734B9C" w:rsidDel="00673239" w:rsidRDefault="002F7264">
      <w:pPr>
        <w:ind w:firstLineChars="100" w:firstLine="241"/>
        <w:rPr>
          <w:del w:id="78" w:author="h.hamada" w:date="2023-12-26T18:25:00Z"/>
        </w:rPr>
      </w:pPr>
      <w:del w:id="79" w:author="h.hamada" w:date="2023-12-26T18:25:00Z">
        <w:r w:rsidRPr="00734B9C" w:rsidDel="00673239">
          <w:rPr>
            <w:rFonts w:hint="eastAsia"/>
          </w:rPr>
          <w:delText>（補則）</w:delText>
        </w:r>
      </w:del>
    </w:p>
    <w:p w:rsidR="002F7264" w:rsidRPr="00734B9C" w:rsidDel="00673239" w:rsidRDefault="002F7264">
      <w:pPr>
        <w:ind w:left="241" w:hangingChars="100" w:hanging="241"/>
        <w:rPr>
          <w:del w:id="80" w:author="h.hamada" w:date="2023-12-26T18:25:00Z"/>
        </w:rPr>
      </w:pPr>
      <w:del w:id="81" w:author="h.hamada" w:date="2023-12-26T18:25:00Z">
        <w:r w:rsidRPr="00734B9C" w:rsidDel="00673239">
          <w:rPr>
            <w:rFonts w:hint="eastAsia"/>
          </w:rPr>
          <w:delText>第９条　この要綱に定めるもののほか、この要綱の実施に関し必要な事項は、市長が別に定める。</w:delText>
        </w:r>
      </w:del>
    </w:p>
    <w:p w:rsidR="002F7264" w:rsidDel="00673239" w:rsidRDefault="002F7264">
      <w:pPr>
        <w:ind w:leftChars="100" w:left="241" w:firstLineChars="200" w:firstLine="482"/>
        <w:rPr>
          <w:del w:id="82" w:author="h.hamada" w:date="2023-12-26T18:25:00Z"/>
        </w:rPr>
      </w:pPr>
      <w:del w:id="83" w:author="h.hamada" w:date="2023-12-26T18:25:00Z">
        <w:r w:rsidRPr="00734B9C" w:rsidDel="00673239">
          <w:rPr>
            <w:rFonts w:hint="eastAsia"/>
          </w:rPr>
          <w:delText>附　則</w:delText>
        </w:r>
      </w:del>
    </w:p>
    <w:p w:rsidR="00FD6AD0" w:rsidRPr="00734B9C" w:rsidDel="00673239" w:rsidRDefault="00FD6AD0" w:rsidP="00AB5C6A">
      <w:pPr>
        <w:ind w:firstLineChars="100" w:firstLine="241"/>
        <w:rPr>
          <w:del w:id="84" w:author="h.hamada" w:date="2023-12-26T18:25:00Z"/>
        </w:rPr>
      </w:pPr>
      <w:del w:id="85" w:author="h.hamada" w:date="2023-12-26T18:25:00Z">
        <w:r w:rsidDel="00673239">
          <w:rPr>
            <w:rFonts w:hint="eastAsia"/>
          </w:rPr>
          <w:delText>（施行期日）</w:delText>
        </w:r>
      </w:del>
    </w:p>
    <w:p w:rsidR="002F7264" w:rsidDel="00673239" w:rsidRDefault="00FD6AD0">
      <w:pPr>
        <w:ind w:left="241" w:hangingChars="100" w:hanging="241"/>
        <w:rPr>
          <w:del w:id="86" w:author="h.hamada" w:date="2023-12-26T18:25:00Z"/>
        </w:rPr>
      </w:pPr>
      <w:del w:id="87" w:author="h.hamada" w:date="2023-12-26T18:25:00Z">
        <w:r w:rsidDel="00673239">
          <w:rPr>
            <w:rFonts w:hint="eastAsia"/>
          </w:rPr>
          <w:delText>１</w:delText>
        </w:r>
        <w:r w:rsidR="007539AA" w:rsidDel="00673239">
          <w:rPr>
            <w:rFonts w:hint="eastAsia"/>
          </w:rPr>
          <w:delText xml:space="preserve">　この要綱は、</w:delText>
        </w:r>
        <w:r w:rsidR="007539AA" w:rsidRPr="00653F14" w:rsidDel="00673239">
          <w:rPr>
            <w:rFonts w:hint="eastAsia"/>
          </w:rPr>
          <w:delText>令和</w:delText>
        </w:r>
        <w:r w:rsidR="006F783C" w:rsidDel="00673239">
          <w:rPr>
            <w:rFonts w:hint="eastAsia"/>
          </w:rPr>
          <w:delText>５</w:delText>
        </w:r>
        <w:r w:rsidR="00D50B3C" w:rsidRPr="00653F14" w:rsidDel="00673239">
          <w:rPr>
            <w:rFonts w:hint="eastAsia"/>
          </w:rPr>
          <w:delText>年</w:delText>
        </w:r>
        <w:r w:rsidR="00243EF7" w:rsidDel="00673239">
          <w:rPr>
            <w:rFonts w:hint="eastAsia"/>
          </w:rPr>
          <w:delText>１</w:delText>
        </w:r>
        <w:r w:rsidR="003D750A" w:rsidDel="00673239">
          <w:rPr>
            <w:rFonts w:hint="eastAsia"/>
          </w:rPr>
          <w:delText>２</w:delText>
        </w:r>
        <w:r w:rsidR="00F5222A" w:rsidRPr="00653F14" w:rsidDel="00673239">
          <w:rPr>
            <w:rFonts w:hint="eastAsia"/>
          </w:rPr>
          <w:delText>月</w:delText>
        </w:r>
        <w:r w:rsidR="00691F8F" w:rsidDel="00673239">
          <w:rPr>
            <w:rFonts w:hint="eastAsia"/>
          </w:rPr>
          <w:delText>２５</w:delText>
        </w:r>
        <w:r w:rsidR="002F7264" w:rsidRPr="00653F14" w:rsidDel="00673239">
          <w:rPr>
            <w:rFonts w:hint="eastAsia"/>
          </w:rPr>
          <w:delText>日</w:delText>
        </w:r>
        <w:r w:rsidR="002F7264" w:rsidRPr="00734B9C" w:rsidDel="00673239">
          <w:rPr>
            <w:rFonts w:hint="eastAsia"/>
          </w:rPr>
          <w:delText>から施行する。</w:delText>
        </w:r>
      </w:del>
    </w:p>
    <w:p w:rsidR="00FD6AD0" w:rsidDel="00673239" w:rsidRDefault="00FD6AD0" w:rsidP="00AB5C6A">
      <w:pPr>
        <w:ind w:leftChars="100" w:left="241"/>
        <w:rPr>
          <w:del w:id="88" w:author="h.hamada" w:date="2023-12-26T18:25:00Z"/>
        </w:rPr>
      </w:pPr>
      <w:del w:id="89" w:author="h.hamada" w:date="2023-12-26T18:25:00Z">
        <w:r w:rsidDel="00673239">
          <w:rPr>
            <w:rFonts w:hint="eastAsia"/>
          </w:rPr>
          <w:delText>（失効）</w:delText>
        </w:r>
      </w:del>
    </w:p>
    <w:p w:rsidR="00C1049E" w:rsidDel="00673239" w:rsidRDefault="00FD6AD0">
      <w:pPr>
        <w:ind w:left="241" w:hangingChars="100" w:hanging="241"/>
        <w:rPr>
          <w:del w:id="90" w:author="h.hamada" w:date="2023-12-26T18:25:00Z"/>
        </w:rPr>
      </w:pPr>
      <w:del w:id="91" w:author="h.hamada" w:date="2023-12-26T18:25:00Z">
        <w:r w:rsidDel="00673239">
          <w:rPr>
            <w:rFonts w:hint="eastAsia"/>
          </w:rPr>
          <w:delText>２　この要綱は、令和</w:delText>
        </w:r>
        <w:r w:rsidR="006F783C" w:rsidDel="00673239">
          <w:rPr>
            <w:rFonts w:hint="eastAsia"/>
          </w:rPr>
          <w:delText>６</w:delText>
        </w:r>
        <w:r w:rsidDel="00673239">
          <w:rPr>
            <w:rFonts w:hint="eastAsia"/>
          </w:rPr>
          <w:delText>年３月３１日</w:delText>
        </w:r>
        <w:r w:rsidR="00AB5C6A" w:rsidDel="00673239">
          <w:rPr>
            <w:rFonts w:hint="eastAsia"/>
          </w:rPr>
          <w:delText>限り</w:delText>
        </w:r>
        <w:r w:rsidDel="00673239">
          <w:rPr>
            <w:rFonts w:hint="eastAsia"/>
          </w:rPr>
          <w:delText>、その効力を失う。</w:delText>
        </w:r>
      </w:del>
    </w:p>
    <w:p w:rsidR="00FD6AD0" w:rsidRPr="00FD6AD0" w:rsidDel="00673239" w:rsidRDefault="00FD6AD0" w:rsidP="00AB5C6A">
      <w:pPr>
        <w:ind w:leftChars="100" w:left="241"/>
        <w:rPr>
          <w:del w:id="92" w:author="h.hamada" w:date="2023-12-26T18:25:00Z"/>
        </w:rPr>
      </w:pPr>
      <w:del w:id="93" w:author="h.hamada" w:date="2023-12-26T18:25:00Z">
        <w:r w:rsidDel="00673239">
          <w:rPr>
            <w:rFonts w:hint="eastAsia"/>
          </w:rPr>
          <w:delText>（経過措置）</w:delText>
        </w:r>
      </w:del>
    </w:p>
    <w:p w:rsidR="00FD6AD0" w:rsidDel="00673239" w:rsidRDefault="00FD6AD0">
      <w:pPr>
        <w:ind w:left="241" w:hangingChars="100" w:hanging="241"/>
        <w:rPr>
          <w:del w:id="94" w:author="h.hamada" w:date="2023-12-26T18:25:00Z"/>
        </w:rPr>
      </w:pPr>
      <w:del w:id="95" w:author="h.hamada" w:date="2023-12-26T18:25:00Z">
        <w:r w:rsidDel="00673239">
          <w:rPr>
            <w:rFonts w:hint="eastAsia"/>
          </w:rPr>
          <w:delText>３　この要綱の失効前に交付した支援金に係る第７条及び第８条の規定については、失効後も、なおその効力を有する。</w:delText>
        </w:r>
      </w:del>
    </w:p>
    <w:p w:rsidR="00C1049E" w:rsidDel="00673239" w:rsidRDefault="00C1049E">
      <w:pPr>
        <w:ind w:left="241" w:hangingChars="100" w:hanging="241"/>
        <w:rPr>
          <w:del w:id="96" w:author="h.hamada" w:date="2023-12-26T18:25:00Z"/>
        </w:rPr>
      </w:pPr>
    </w:p>
    <w:p w:rsidR="007539AA" w:rsidDel="00673239" w:rsidRDefault="007539AA">
      <w:pPr>
        <w:ind w:left="241" w:hangingChars="100" w:hanging="241"/>
        <w:rPr>
          <w:del w:id="97" w:author="h.hamada" w:date="2023-12-26T18:25:00Z"/>
        </w:rPr>
        <w:sectPr w:rsidR="007539AA" w:rsidDel="00673239">
          <w:pgSz w:w="11906" w:h="16838"/>
          <w:pgMar w:top="1134" w:right="1134" w:bottom="1134" w:left="1134" w:header="851" w:footer="992" w:gutter="0"/>
          <w:cols w:space="720"/>
          <w:docGrid w:type="linesAndChars" w:linePitch="485" w:charSpace="194"/>
        </w:sectPr>
      </w:pPr>
    </w:p>
    <w:p w:rsidR="00C1049E" w:rsidDel="00673239" w:rsidRDefault="00C1049E" w:rsidP="001A3407">
      <w:pPr>
        <w:ind w:left="241" w:hangingChars="100" w:hanging="241"/>
        <w:rPr>
          <w:del w:id="98" w:author="h.hamada" w:date="2023-12-26T18:25:00Z"/>
        </w:rPr>
      </w:pPr>
      <w:del w:id="99" w:author="h.hamada" w:date="2023-12-26T18:25:00Z">
        <w:r w:rsidDel="00673239">
          <w:rPr>
            <w:rFonts w:hint="eastAsia"/>
          </w:rPr>
          <w:lastRenderedPageBreak/>
          <w:delText>別表１</w:delText>
        </w:r>
      </w:del>
    </w:p>
    <w:p w:rsidR="00C1049E" w:rsidDel="00673239" w:rsidRDefault="001C7EA4" w:rsidP="00C1049E">
      <w:pPr>
        <w:ind w:left="241" w:hangingChars="100" w:hanging="241"/>
        <w:jc w:val="left"/>
        <w:rPr>
          <w:del w:id="100" w:author="h.hamada" w:date="2023-12-26T18:25:00Z"/>
        </w:rPr>
      </w:pPr>
      <w:del w:id="101" w:author="h.hamada" w:date="2023-12-26T18:25:00Z">
        <w:r w:rsidDel="00673239">
          <w:rPr>
            <w:rFonts w:hint="eastAsia"/>
          </w:rPr>
          <w:delText>【医療関連</w:delText>
        </w:r>
        <w:r w:rsidR="00A555F9" w:rsidDel="00673239">
          <w:rPr>
            <w:rFonts w:hint="eastAsia"/>
          </w:rPr>
          <w:delText>】</w:delText>
        </w:r>
      </w:del>
    </w:p>
    <w:p w:rsidR="00FD6BCF" w:rsidRPr="00DC7140" w:rsidDel="00673239" w:rsidRDefault="00EE38EE" w:rsidP="00FD6BCF">
      <w:pPr>
        <w:ind w:left="241" w:hangingChars="100" w:hanging="241"/>
        <w:jc w:val="left"/>
        <w:rPr>
          <w:del w:id="102" w:author="h.hamada" w:date="2023-12-26T18:25:00Z"/>
        </w:rPr>
      </w:pPr>
      <w:del w:id="103" w:author="h.hamada" w:date="2023-12-26T18:25:00Z">
        <w:r w:rsidDel="00673239">
          <w:rPr>
            <w:rFonts w:hint="eastAsia"/>
          </w:rPr>
          <w:delText>第２条第１項第１号に規定する事業所</w:delText>
        </w:r>
      </w:del>
    </w:p>
    <w:tbl>
      <w:tblPr>
        <w:tblStyle w:val="1"/>
        <w:tblW w:w="9639" w:type="dxa"/>
        <w:tblInd w:w="-5" w:type="dxa"/>
        <w:tblLook w:val="04A0" w:firstRow="1" w:lastRow="0" w:firstColumn="1" w:lastColumn="0" w:noHBand="0" w:noVBand="1"/>
      </w:tblPr>
      <w:tblGrid>
        <w:gridCol w:w="1073"/>
        <w:gridCol w:w="1474"/>
        <w:gridCol w:w="7092"/>
      </w:tblGrid>
      <w:tr w:rsidR="00EB7E82" w:rsidDel="00673239" w:rsidTr="00EB7E82">
        <w:trPr>
          <w:del w:id="104" w:author="h.hamada" w:date="2023-12-26T18:25:00Z"/>
        </w:trPr>
        <w:tc>
          <w:tcPr>
            <w:tcW w:w="1073" w:type="dxa"/>
          </w:tcPr>
          <w:p w:rsidR="00EB7E82" w:rsidDel="00673239" w:rsidRDefault="00EB7E82" w:rsidP="00FD6BCF">
            <w:pPr>
              <w:rPr>
                <w:del w:id="105" w:author="h.hamada" w:date="2023-12-26T18:25:00Z"/>
              </w:rPr>
            </w:pPr>
            <w:del w:id="106" w:author="h.hamada" w:date="2023-12-26T18:25:00Z">
              <w:r w:rsidDel="00673239">
                <w:rPr>
                  <w:rFonts w:hint="eastAsia"/>
                </w:rPr>
                <w:delText>区分</w:delText>
              </w:r>
            </w:del>
          </w:p>
        </w:tc>
        <w:tc>
          <w:tcPr>
            <w:tcW w:w="1474" w:type="dxa"/>
          </w:tcPr>
          <w:p w:rsidR="00EB7E82" w:rsidDel="00673239" w:rsidRDefault="00EB7E82" w:rsidP="00FD6BCF">
            <w:pPr>
              <w:rPr>
                <w:del w:id="107" w:author="h.hamada" w:date="2023-12-26T18:25:00Z"/>
              </w:rPr>
            </w:pPr>
            <w:del w:id="108" w:author="h.hamada" w:date="2023-12-26T18:25:00Z">
              <w:r w:rsidDel="00673239">
                <w:rPr>
                  <w:rFonts w:hint="eastAsia"/>
                </w:rPr>
                <w:delText>金額</w:delText>
              </w:r>
            </w:del>
          </w:p>
        </w:tc>
        <w:tc>
          <w:tcPr>
            <w:tcW w:w="7092" w:type="dxa"/>
          </w:tcPr>
          <w:p w:rsidR="00EB7E82" w:rsidDel="00673239" w:rsidRDefault="00EB7E82" w:rsidP="00FD6BCF">
            <w:pPr>
              <w:rPr>
                <w:del w:id="109" w:author="h.hamada" w:date="2023-12-26T18:25:00Z"/>
              </w:rPr>
            </w:pPr>
            <w:del w:id="110" w:author="h.hamada" w:date="2023-12-26T18:25:00Z">
              <w:r w:rsidDel="00673239">
                <w:rPr>
                  <w:rFonts w:hint="eastAsia"/>
                </w:rPr>
                <w:delText>対象</w:delText>
              </w:r>
            </w:del>
          </w:p>
        </w:tc>
      </w:tr>
      <w:tr w:rsidR="00EB7E82" w:rsidDel="00673239" w:rsidTr="00EB7E82">
        <w:trPr>
          <w:del w:id="111" w:author="h.hamada" w:date="2023-12-26T18:25:00Z"/>
        </w:trPr>
        <w:tc>
          <w:tcPr>
            <w:tcW w:w="1073" w:type="dxa"/>
          </w:tcPr>
          <w:p w:rsidR="00EB7E82" w:rsidDel="00673239" w:rsidRDefault="00EB7E82" w:rsidP="00FD6BCF">
            <w:pPr>
              <w:rPr>
                <w:del w:id="112" w:author="h.hamada" w:date="2023-12-26T18:25:00Z"/>
              </w:rPr>
            </w:pPr>
            <w:del w:id="113" w:author="h.hamada" w:date="2023-12-26T18:25:00Z">
              <w:r w:rsidRPr="00DC7140" w:rsidDel="00673239">
                <w:rPr>
                  <w:rFonts w:hint="eastAsia"/>
                </w:rPr>
                <w:delText>区分</w:delText>
              </w:r>
              <w:r w:rsidDel="00673239">
                <w:rPr>
                  <w:rFonts w:hint="eastAsia"/>
                </w:rPr>
                <w:delText>1</w:delText>
              </w:r>
            </w:del>
          </w:p>
        </w:tc>
        <w:tc>
          <w:tcPr>
            <w:tcW w:w="1474" w:type="dxa"/>
          </w:tcPr>
          <w:p w:rsidR="00EB7E82" w:rsidDel="00673239" w:rsidRDefault="00EB7E82" w:rsidP="00FD6BCF">
            <w:pPr>
              <w:rPr>
                <w:del w:id="114" w:author="h.hamada" w:date="2023-12-26T18:25:00Z"/>
              </w:rPr>
            </w:pPr>
            <w:del w:id="115" w:author="h.hamada" w:date="2023-12-26T18:25:00Z">
              <w:r w:rsidRPr="00DC7140" w:rsidDel="00673239">
                <w:rPr>
                  <w:rFonts w:hint="eastAsia"/>
                </w:rPr>
                <w:delText>300</w:delText>
              </w:r>
              <w:r w:rsidRPr="00DC7140" w:rsidDel="00673239">
                <w:rPr>
                  <w:rFonts w:hint="eastAsia"/>
                </w:rPr>
                <w:delText>千円</w:delText>
              </w:r>
            </w:del>
          </w:p>
        </w:tc>
        <w:tc>
          <w:tcPr>
            <w:tcW w:w="7092" w:type="dxa"/>
          </w:tcPr>
          <w:p w:rsidR="00EB7E82" w:rsidDel="00673239" w:rsidRDefault="00EB7E82" w:rsidP="00FD6BCF">
            <w:pPr>
              <w:rPr>
                <w:del w:id="116" w:author="h.hamada" w:date="2023-12-26T18:25:00Z"/>
              </w:rPr>
            </w:pPr>
            <w:del w:id="117" w:author="h.hamada" w:date="2023-12-26T18:25:00Z">
              <w:r w:rsidRPr="00DC7140" w:rsidDel="00673239">
                <w:rPr>
                  <w:rFonts w:hint="eastAsia"/>
                </w:rPr>
                <w:delText>保険薬局、無床診療所、柔道整復・はり・きゅう・あん摩マッサージ</w:delText>
              </w:r>
            </w:del>
          </w:p>
        </w:tc>
      </w:tr>
      <w:tr w:rsidR="00EB7E82" w:rsidDel="00673239" w:rsidTr="00EB7E82">
        <w:trPr>
          <w:del w:id="118" w:author="h.hamada" w:date="2023-12-26T18:25:00Z"/>
        </w:trPr>
        <w:tc>
          <w:tcPr>
            <w:tcW w:w="1073" w:type="dxa"/>
          </w:tcPr>
          <w:p w:rsidR="00EB7E82" w:rsidDel="00673239" w:rsidRDefault="00EB7E82" w:rsidP="00FD6BCF">
            <w:pPr>
              <w:rPr>
                <w:del w:id="119" w:author="h.hamada" w:date="2023-12-26T18:25:00Z"/>
              </w:rPr>
            </w:pPr>
            <w:del w:id="120" w:author="h.hamada" w:date="2023-12-26T18:25:00Z">
              <w:r w:rsidRPr="00DC7140" w:rsidDel="00673239">
                <w:rPr>
                  <w:rFonts w:hint="eastAsia"/>
                </w:rPr>
                <w:delText>区分</w:delText>
              </w:r>
              <w:r w:rsidDel="00673239">
                <w:rPr>
                  <w:rFonts w:hint="eastAsia"/>
                </w:rPr>
                <w:delText>2</w:delText>
              </w:r>
            </w:del>
          </w:p>
        </w:tc>
        <w:tc>
          <w:tcPr>
            <w:tcW w:w="1474" w:type="dxa"/>
          </w:tcPr>
          <w:p w:rsidR="00EB7E82" w:rsidDel="00673239" w:rsidRDefault="00EB7E82" w:rsidP="00FD6BCF">
            <w:pPr>
              <w:rPr>
                <w:del w:id="121" w:author="h.hamada" w:date="2023-12-26T18:25:00Z"/>
              </w:rPr>
            </w:pPr>
            <w:del w:id="122" w:author="h.hamada" w:date="2023-12-26T18:25:00Z">
              <w:r w:rsidRPr="00DC7140" w:rsidDel="00673239">
                <w:rPr>
                  <w:rFonts w:hint="eastAsia"/>
                </w:rPr>
                <w:delText>500</w:delText>
              </w:r>
              <w:r w:rsidRPr="00DC7140" w:rsidDel="00673239">
                <w:rPr>
                  <w:rFonts w:hint="eastAsia"/>
                </w:rPr>
                <w:delText>千円</w:delText>
              </w:r>
            </w:del>
          </w:p>
        </w:tc>
        <w:tc>
          <w:tcPr>
            <w:tcW w:w="7092" w:type="dxa"/>
          </w:tcPr>
          <w:p w:rsidR="00EB7E82" w:rsidDel="00673239" w:rsidRDefault="00EB7E82" w:rsidP="00EB7E82">
            <w:pPr>
              <w:ind w:left="241" w:hangingChars="100" w:hanging="241"/>
              <w:rPr>
                <w:del w:id="123" w:author="h.hamada" w:date="2023-12-26T18:25:00Z"/>
              </w:rPr>
            </w:pPr>
            <w:del w:id="124" w:author="h.hamada" w:date="2023-12-26T18:25:00Z">
              <w:r w:rsidRPr="00DC7140" w:rsidDel="00673239">
                <w:rPr>
                  <w:rFonts w:hint="eastAsia"/>
                </w:rPr>
                <w:delText>有床診療所・病院</w:delText>
              </w:r>
            </w:del>
          </w:p>
        </w:tc>
      </w:tr>
      <w:tr w:rsidR="00EB7E82" w:rsidDel="00673239" w:rsidTr="00EB7E82">
        <w:trPr>
          <w:del w:id="125" w:author="h.hamada" w:date="2023-12-26T18:25:00Z"/>
        </w:trPr>
        <w:tc>
          <w:tcPr>
            <w:tcW w:w="1073" w:type="dxa"/>
          </w:tcPr>
          <w:p w:rsidR="00EB7E82" w:rsidDel="00673239" w:rsidRDefault="00EB7E82" w:rsidP="00FD6BCF">
            <w:pPr>
              <w:rPr>
                <w:del w:id="126" w:author="h.hamada" w:date="2023-12-26T18:25:00Z"/>
              </w:rPr>
            </w:pPr>
            <w:del w:id="127" w:author="h.hamada" w:date="2023-12-26T18:25:00Z">
              <w:r w:rsidRPr="00DC7140" w:rsidDel="00673239">
                <w:rPr>
                  <w:rFonts w:hint="eastAsia"/>
                </w:rPr>
                <w:delText>区分</w:delText>
              </w:r>
              <w:r w:rsidDel="00673239">
                <w:rPr>
                  <w:rFonts w:hint="eastAsia"/>
                </w:rPr>
                <w:delText>3</w:delText>
              </w:r>
            </w:del>
          </w:p>
        </w:tc>
        <w:tc>
          <w:tcPr>
            <w:tcW w:w="1474" w:type="dxa"/>
          </w:tcPr>
          <w:p w:rsidR="00EB7E82" w:rsidDel="00673239" w:rsidRDefault="00EB7E82" w:rsidP="00FD6BCF">
            <w:pPr>
              <w:rPr>
                <w:del w:id="128" w:author="h.hamada" w:date="2023-12-26T18:25:00Z"/>
              </w:rPr>
            </w:pPr>
            <w:del w:id="129" w:author="h.hamada" w:date="2023-12-26T18:25:00Z">
              <w:r w:rsidRPr="00DC7140" w:rsidDel="00673239">
                <w:rPr>
                  <w:rFonts w:hint="eastAsia"/>
                </w:rPr>
                <w:delText>1000</w:delText>
              </w:r>
              <w:r w:rsidRPr="00DC7140" w:rsidDel="00673239">
                <w:rPr>
                  <w:rFonts w:hint="eastAsia"/>
                </w:rPr>
                <w:delText>千円</w:delText>
              </w:r>
            </w:del>
          </w:p>
        </w:tc>
        <w:tc>
          <w:tcPr>
            <w:tcW w:w="7092" w:type="dxa"/>
          </w:tcPr>
          <w:p w:rsidR="00EB7E82" w:rsidDel="00673239" w:rsidRDefault="00EB7E82" w:rsidP="00FD6BCF">
            <w:pPr>
              <w:rPr>
                <w:del w:id="130" w:author="h.hamada" w:date="2023-12-26T18:25:00Z"/>
              </w:rPr>
            </w:pPr>
            <w:del w:id="131" w:author="h.hamada" w:date="2023-12-26T18:25:00Z">
              <w:r w:rsidRPr="00DC7140" w:rsidDel="00673239">
                <w:rPr>
                  <w:rFonts w:hint="eastAsia"/>
                </w:rPr>
                <w:delText>病院（</w:delText>
              </w:r>
              <w:r w:rsidRPr="00DC7140" w:rsidDel="00673239">
                <w:rPr>
                  <w:rFonts w:hint="eastAsia"/>
                </w:rPr>
                <w:delText>100</w:delText>
              </w:r>
              <w:r w:rsidRPr="00DC7140" w:rsidDel="00673239">
                <w:rPr>
                  <w:rFonts w:hint="eastAsia"/>
                </w:rPr>
                <w:delText>床以上）</w:delText>
              </w:r>
            </w:del>
          </w:p>
        </w:tc>
      </w:tr>
    </w:tbl>
    <w:p w:rsidR="00FD6BCF" w:rsidRPr="004033B2" w:rsidDel="00673239" w:rsidRDefault="00FD6BCF" w:rsidP="00FD6BCF">
      <w:pPr>
        <w:ind w:left="241" w:hangingChars="100" w:hanging="241"/>
        <w:rPr>
          <w:del w:id="132" w:author="h.hamada" w:date="2023-12-26T18:25:00Z"/>
        </w:rPr>
      </w:pPr>
    </w:p>
    <w:p w:rsidR="00A555F9" w:rsidRPr="00DC7140" w:rsidDel="00673239" w:rsidRDefault="001C7EA4" w:rsidP="00FD6BCF">
      <w:pPr>
        <w:ind w:left="241" w:hangingChars="100" w:hanging="241"/>
        <w:rPr>
          <w:del w:id="133" w:author="h.hamada" w:date="2023-12-26T18:25:00Z"/>
        </w:rPr>
      </w:pPr>
      <w:del w:id="134" w:author="h.hamada" w:date="2023-12-26T18:25:00Z">
        <w:r w:rsidDel="00673239">
          <w:rPr>
            <w:rFonts w:hint="eastAsia"/>
          </w:rPr>
          <w:delText>【</w:delText>
        </w:r>
        <w:r w:rsidR="00DE65F4" w:rsidDel="00673239">
          <w:rPr>
            <w:rFonts w:hint="eastAsia"/>
          </w:rPr>
          <w:delText>介護</w:delText>
        </w:r>
        <w:r w:rsidDel="00673239">
          <w:rPr>
            <w:rFonts w:hint="eastAsia"/>
          </w:rPr>
          <w:delText>関連</w:delText>
        </w:r>
        <w:r w:rsidR="00A555F9" w:rsidDel="00673239">
          <w:rPr>
            <w:rFonts w:hint="eastAsia"/>
          </w:rPr>
          <w:delText>】</w:delText>
        </w:r>
      </w:del>
    </w:p>
    <w:p w:rsidR="00FD6BCF" w:rsidRPr="00DC7140" w:rsidDel="00673239" w:rsidRDefault="00EE38EE" w:rsidP="00FD6BCF">
      <w:pPr>
        <w:ind w:left="241" w:hangingChars="100" w:hanging="241"/>
        <w:rPr>
          <w:del w:id="135" w:author="h.hamada" w:date="2023-12-26T18:25:00Z"/>
        </w:rPr>
      </w:pPr>
      <w:del w:id="136" w:author="h.hamada" w:date="2023-12-26T18:25:00Z">
        <w:r w:rsidDel="00673239">
          <w:rPr>
            <w:rFonts w:hint="eastAsia"/>
          </w:rPr>
          <w:delText>第２条第１項第２号から第４号に規定する事業所</w:delText>
        </w:r>
      </w:del>
    </w:p>
    <w:tbl>
      <w:tblPr>
        <w:tblStyle w:val="1"/>
        <w:tblW w:w="9639" w:type="dxa"/>
        <w:tblInd w:w="-5" w:type="dxa"/>
        <w:tblLook w:val="04A0" w:firstRow="1" w:lastRow="0" w:firstColumn="1" w:lastColumn="0" w:noHBand="0" w:noVBand="1"/>
      </w:tblPr>
      <w:tblGrid>
        <w:gridCol w:w="1073"/>
        <w:gridCol w:w="1474"/>
        <w:gridCol w:w="7092"/>
      </w:tblGrid>
      <w:tr w:rsidR="00EB7E82" w:rsidDel="00673239" w:rsidTr="00E10C4F">
        <w:trPr>
          <w:del w:id="137" w:author="h.hamada" w:date="2023-12-26T18:25:00Z"/>
        </w:trPr>
        <w:tc>
          <w:tcPr>
            <w:tcW w:w="1073" w:type="dxa"/>
          </w:tcPr>
          <w:p w:rsidR="00EB7E82" w:rsidDel="00673239" w:rsidRDefault="00EB7E82" w:rsidP="00E10C4F">
            <w:pPr>
              <w:rPr>
                <w:del w:id="138" w:author="h.hamada" w:date="2023-12-26T18:25:00Z"/>
              </w:rPr>
            </w:pPr>
            <w:del w:id="139" w:author="h.hamada" w:date="2023-12-26T18:25:00Z">
              <w:r w:rsidDel="00673239">
                <w:rPr>
                  <w:rFonts w:hint="eastAsia"/>
                </w:rPr>
                <w:delText>区分</w:delText>
              </w:r>
            </w:del>
          </w:p>
        </w:tc>
        <w:tc>
          <w:tcPr>
            <w:tcW w:w="1474" w:type="dxa"/>
          </w:tcPr>
          <w:p w:rsidR="00EB7E82" w:rsidDel="00673239" w:rsidRDefault="00EB7E82" w:rsidP="00E10C4F">
            <w:pPr>
              <w:rPr>
                <w:del w:id="140" w:author="h.hamada" w:date="2023-12-26T18:25:00Z"/>
              </w:rPr>
            </w:pPr>
            <w:del w:id="141" w:author="h.hamada" w:date="2023-12-26T18:25:00Z">
              <w:r w:rsidDel="00673239">
                <w:rPr>
                  <w:rFonts w:hint="eastAsia"/>
                </w:rPr>
                <w:delText>金額</w:delText>
              </w:r>
            </w:del>
          </w:p>
        </w:tc>
        <w:tc>
          <w:tcPr>
            <w:tcW w:w="7092" w:type="dxa"/>
          </w:tcPr>
          <w:p w:rsidR="00EB7E82" w:rsidDel="00673239" w:rsidRDefault="00EB7E82" w:rsidP="00E10C4F">
            <w:pPr>
              <w:rPr>
                <w:del w:id="142" w:author="h.hamada" w:date="2023-12-26T18:25:00Z"/>
              </w:rPr>
            </w:pPr>
            <w:del w:id="143" w:author="h.hamada" w:date="2023-12-26T18:25:00Z">
              <w:r w:rsidDel="00673239">
                <w:rPr>
                  <w:rFonts w:hint="eastAsia"/>
                </w:rPr>
                <w:delText>対象</w:delText>
              </w:r>
            </w:del>
          </w:p>
        </w:tc>
      </w:tr>
      <w:tr w:rsidR="00EB7E82" w:rsidDel="00673239" w:rsidTr="00E10C4F">
        <w:trPr>
          <w:del w:id="144" w:author="h.hamada" w:date="2023-12-26T18:25:00Z"/>
        </w:trPr>
        <w:tc>
          <w:tcPr>
            <w:tcW w:w="1073" w:type="dxa"/>
          </w:tcPr>
          <w:p w:rsidR="00EB7E82" w:rsidDel="00673239" w:rsidRDefault="00EB7E82" w:rsidP="00E10C4F">
            <w:pPr>
              <w:rPr>
                <w:del w:id="145" w:author="h.hamada" w:date="2023-12-26T18:25:00Z"/>
              </w:rPr>
            </w:pPr>
            <w:del w:id="146" w:author="h.hamada" w:date="2023-12-26T18:25:00Z">
              <w:r w:rsidRPr="00DC7140" w:rsidDel="00673239">
                <w:rPr>
                  <w:rFonts w:hint="eastAsia"/>
                </w:rPr>
                <w:delText>区分</w:delText>
              </w:r>
              <w:r w:rsidDel="00673239">
                <w:rPr>
                  <w:rFonts w:hint="eastAsia"/>
                </w:rPr>
                <w:delText>1</w:delText>
              </w:r>
            </w:del>
          </w:p>
        </w:tc>
        <w:tc>
          <w:tcPr>
            <w:tcW w:w="1474" w:type="dxa"/>
          </w:tcPr>
          <w:p w:rsidR="00EB7E82" w:rsidDel="00673239" w:rsidRDefault="00EB7E82" w:rsidP="00E10C4F">
            <w:pPr>
              <w:rPr>
                <w:del w:id="147" w:author="h.hamada" w:date="2023-12-26T18:25:00Z"/>
              </w:rPr>
            </w:pPr>
            <w:del w:id="148" w:author="h.hamada" w:date="2023-12-26T18:25:00Z">
              <w:r w:rsidRPr="00DC7140" w:rsidDel="00673239">
                <w:rPr>
                  <w:rFonts w:hint="eastAsia"/>
                </w:rPr>
                <w:delText>200</w:delText>
              </w:r>
              <w:r w:rsidRPr="00DC7140" w:rsidDel="00673239">
                <w:rPr>
                  <w:rFonts w:hint="eastAsia"/>
                </w:rPr>
                <w:delText>千円</w:delText>
              </w:r>
            </w:del>
          </w:p>
        </w:tc>
        <w:tc>
          <w:tcPr>
            <w:tcW w:w="7092" w:type="dxa"/>
          </w:tcPr>
          <w:p w:rsidR="00EB7E82" w:rsidDel="00673239" w:rsidRDefault="00EB7E82" w:rsidP="00E10C4F">
            <w:pPr>
              <w:rPr>
                <w:del w:id="149" w:author="h.hamada" w:date="2023-12-26T18:25:00Z"/>
              </w:rPr>
            </w:pPr>
            <w:del w:id="150" w:author="h.hamada" w:date="2023-12-26T18:25:00Z">
              <w:r w:rsidRPr="00DC7140" w:rsidDel="00673239">
                <w:rPr>
                  <w:rFonts w:hint="eastAsia"/>
                </w:rPr>
                <w:delText>訪問介護・居宅</w:delText>
              </w:r>
            </w:del>
          </w:p>
        </w:tc>
      </w:tr>
      <w:tr w:rsidR="00EB7E82" w:rsidDel="00673239" w:rsidTr="00E10C4F">
        <w:trPr>
          <w:del w:id="151" w:author="h.hamada" w:date="2023-12-26T18:25:00Z"/>
        </w:trPr>
        <w:tc>
          <w:tcPr>
            <w:tcW w:w="1073" w:type="dxa"/>
          </w:tcPr>
          <w:p w:rsidR="00EB7E82" w:rsidDel="00673239" w:rsidRDefault="00EB7E82" w:rsidP="00E10C4F">
            <w:pPr>
              <w:rPr>
                <w:del w:id="152" w:author="h.hamada" w:date="2023-12-26T18:25:00Z"/>
              </w:rPr>
            </w:pPr>
            <w:del w:id="153" w:author="h.hamada" w:date="2023-12-26T18:25:00Z">
              <w:r w:rsidRPr="00DC7140" w:rsidDel="00673239">
                <w:rPr>
                  <w:rFonts w:hint="eastAsia"/>
                </w:rPr>
                <w:delText>区分</w:delText>
              </w:r>
              <w:r w:rsidDel="00673239">
                <w:rPr>
                  <w:rFonts w:hint="eastAsia"/>
                </w:rPr>
                <w:delText>2</w:delText>
              </w:r>
            </w:del>
          </w:p>
        </w:tc>
        <w:tc>
          <w:tcPr>
            <w:tcW w:w="1474" w:type="dxa"/>
          </w:tcPr>
          <w:p w:rsidR="00EB7E82" w:rsidDel="00673239" w:rsidRDefault="00EB7E82" w:rsidP="00E10C4F">
            <w:pPr>
              <w:rPr>
                <w:del w:id="154" w:author="h.hamada" w:date="2023-12-26T18:25:00Z"/>
              </w:rPr>
            </w:pPr>
            <w:del w:id="155" w:author="h.hamada" w:date="2023-12-26T18:25:00Z">
              <w:r w:rsidRPr="00DC7140" w:rsidDel="00673239">
                <w:rPr>
                  <w:rFonts w:hint="eastAsia"/>
                </w:rPr>
                <w:delText>300</w:delText>
              </w:r>
              <w:r w:rsidRPr="00DC7140" w:rsidDel="00673239">
                <w:rPr>
                  <w:rFonts w:hint="eastAsia"/>
                </w:rPr>
                <w:delText>千円</w:delText>
              </w:r>
            </w:del>
          </w:p>
        </w:tc>
        <w:tc>
          <w:tcPr>
            <w:tcW w:w="7092" w:type="dxa"/>
          </w:tcPr>
          <w:p w:rsidR="00EB7E82" w:rsidDel="00673239" w:rsidRDefault="00EB7E82" w:rsidP="00E10C4F">
            <w:pPr>
              <w:ind w:left="241" w:hangingChars="100" w:hanging="241"/>
              <w:rPr>
                <w:del w:id="156" w:author="h.hamada" w:date="2023-12-26T18:25:00Z"/>
              </w:rPr>
            </w:pPr>
            <w:del w:id="157" w:author="h.hamada" w:date="2023-12-26T18:25:00Z">
              <w:r w:rsidRPr="00DC7140" w:rsidDel="00673239">
                <w:rPr>
                  <w:rFonts w:hint="eastAsia"/>
                </w:rPr>
                <w:delText>通所介護</w:delText>
              </w:r>
            </w:del>
          </w:p>
        </w:tc>
      </w:tr>
      <w:tr w:rsidR="00EB7E82" w:rsidDel="00673239" w:rsidTr="00E10C4F">
        <w:trPr>
          <w:del w:id="158" w:author="h.hamada" w:date="2023-12-26T18:25:00Z"/>
        </w:trPr>
        <w:tc>
          <w:tcPr>
            <w:tcW w:w="1073" w:type="dxa"/>
          </w:tcPr>
          <w:p w:rsidR="00EB7E82" w:rsidDel="00673239" w:rsidRDefault="00EB7E82" w:rsidP="00E10C4F">
            <w:pPr>
              <w:rPr>
                <w:del w:id="159" w:author="h.hamada" w:date="2023-12-26T18:25:00Z"/>
              </w:rPr>
            </w:pPr>
            <w:del w:id="160" w:author="h.hamada" w:date="2023-12-26T18:25:00Z">
              <w:r w:rsidRPr="00DC7140" w:rsidDel="00673239">
                <w:rPr>
                  <w:rFonts w:hint="eastAsia"/>
                </w:rPr>
                <w:delText>区分</w:delText>
              </w:r>
              <w:r w:rsidDel="00673239">
                <w:rPr>
                  <w:rFonts w:hint="eastAsia"/>
                </w:rPr>
                <w:delText>3</w:delText>
              </w:r>
            </w:del>
          </w:p>
        </w:tc>
        <w:tc>
          <w:tcPr>
            <w:tcW w:w="1474" w:type="dxa"/>
          </w:tcPr>
          <w:p w:rsidR="00EB7E82" w:rsidDel="00673239" w:rsidRDefault="00EB7E82" w:rsidP="00E10C4F">
            <w:pPr>
              <w:rPr>
                <w:del w:id="161" w:author="h.hamada" w:date="2023-12-26T18:25:00Z"/>
              </w:rPr>
            </w:pPr>
            <w:del w:id="162" w:author="h.hamada" w:date="2023-12-26T18:25:00Z">
              <w:r w:rsidRPr="00DC7140" w:rsidDel="00673239">
                <w:rPr>
                  <w:rFonts w:hint="eastAsia"/>
                </w:rPr>
                <w:delText>500</w:delText>
              </w:r>
              <w:r w:rsidRPr="00DC7140" w:rsidDel="00673239">
                <w:rPr>
                  <w:rFonts w:hint="eastAsia"/>
                </w:rPr>
                <w:delText>千円</w:delText>
              </w:r>
            </w:del>
          </w:p>
        </w:tc>
        <w:tc>
          <w:tcPr>
            <w:tcW w:w="7092" w:type="dxa"/>
          </w:tcPr>
          <w:p w:rsidR="00EB7E82" w:rsidDel="00673239" w:rsidRDefault="00EB7E82" w:rsidP="00E10C4F">
            <w:pPr>
              <w:rPr>
                <w:del w:id="163" w:author="h.hamada" w:date="2023-12-26T18:25:00Z"/>
              </w:rPr>
            </w:pPr>
            <w:del w:id="164" w:author="h.hamada" w:date="2023-12-26T18:25:00Z">
              <w:r w:rsidRPr="00DC7140" w:rsidDel="00673239">
                <w:rPr>
                  <w:rFonts w:hint="eastAsia"/>
                </w:rPr>
                <w:delText>高齢者施設（</w:delText>
              </w:r>
              <w:r w:rsidRPr="00DC7140" w:rsidDel="00673239">
                <w:rPr>
                  <w:rFonts w:hint="eastAsia"/>
                </w:rPr>
                <w:delText>100</w:delText>
              </w:r>
              <w:r w:rsidRPr="00DC7140" w:rsidDel="00673239">
                <w:rPr>
                  <w:rFonts w:hint="eastAsia"/>
                </w:rPr>
                <w:delText>人未満）</w:delText>
              </w:r>
            </w:del>
          </w:p>
        </w:tc>
      </w:tr>
      <w:tr w:rsidR="00EB7E82" w:rsidRPr="00EB7E82" w:rsidDel="00673239" w:rsidTr="00E10C4F">
        <w:trPr>
          <w:del w:id="165" w:author="h.hamada" w:date="2023-12-26T18:25:00Z"/>
        </w:trPr>
        <w:tc>
          <w:tcPr>
            <w:tcW w:w="1073" w:type="dxa"/>
          </w:tcPr>
          <w:p w:rsidR="00EB7E82" w:rsidRPr="00EB7E82" w:rsidDel="00673239" w:rsidRDefault="00EB7E82" w:rsidP="00E10C4F">
            <w:pPr>
              <w:rPr>
                <w:del w:id="166" w:author="h.hamada" w:date="2023-12-26T18:25:00Z"/>
              </w:rPr>
            </w:pPr>
            <w:del w:id="167" w:author="h.hamada" w:date="2023-12-26T18:25:00Z">
              <w:r w:rsidRPr="00DC7140" w:rsidDel="00673239">
                <w:rPr>
                  <w:rFonts w:hint="eastAsia"/>
                </w:rPr>
                <w:delText>区分</w:delText>
              </w:r>
              <w:r w:rsidRPr="00DC7140" w:rsidDel="00673239">
                <w:rPr>
                  <w:rFonts w:hint="eastAsia"/>
                </w:rPr>
                <w:delText>4</w:delText>
              </w:r>
            </w:del>
          </w:p>
        </w:tc>
        <w:tc>
          <w:tcPr>
            <w:tcW w:w="1474" w:type="dxa"/>
          </w:tcPr>
          <w:p w:rsidR="00EB7E82" w:rsidRPr="00EB7E82" w:rsidDel="00673239" w:rsidRDefault="00EB7E82" w:rsidP="00E10C4F">
            <w:pPr>
              <w:rPr>
                <w:del w:id="168" w:author="h.hamada" w:date="2023-12-26T18:25:00Z"/>
              </w:rPr>
            </w:pPr>
            <w:del w:id="169" w:author="h.hamada" w:date="2023-12-26T18:25:00Z">
              <w:r w:rsidRPr="00DC7140" w:rsidDel="00673239">
                <w:rPr>
                  <w:rFonts w:hint="eastAsia"/>
                </w:rPr>
                <w:delText>1000</w:delText>
              </w:r>
              <w:r w:rsidRPr="00DC7140" w:rsidDel="00673239">
                <w:rPr>
                  <w:rFonts w:hint="eastAsia"/>
                </w:rPr>
                <w:delText>千円</w:delText>
              </w:r>
            </w:del>
          </w:p>
        </w:tc>
        <w:tc>
          <w:tcPr>
            <w:tcW w:w="7092" w:type="dxa"/>
          </w:tcPr>
          <w:p w:rsidR="00EB7E82" w:rsidRPr="00EB7E82" w:rsidDel="00673239" w:rsidRDefault="00EB7E82" w:rsidP="00E10C4F">
            <w:pPr>
              <w:rPr>
                <w:del w:id="170" w:author="h.hamada" w:date="2023-12-26T18:25:00Z"/>
              </w:rPr>
            </w:pPr>
            <w:del w:id="171" w:author="h.hamada" w:date="2023-12-26T18:25:00Z">
              <w:r w:rsidRPr="00DC7140" w:rsidDel="00673239">
                <w:rPr>
                  <w:rFonts w:hint="eastAsia"/>
                </w:rPr>
                <w:delText>高齢者施設（</w:delText>
              </w:r>
              <w:r w:rsidRPr="00DC7140" w:rsidDel="00673239">
                <w:rPr>
                  <w:rFonts w:hint="eastAsia"/>
                </w:rPr>
                <w:delText>100</w:delText>
              </w:r>
              <w:r w:rsidRPr="00DC7140" w:rsidDel="00673239">
                <w:rPr>
                  <w:rFonts w:hint="eastAsia"/>
                </w:rPr>
                <w:delText>人以上）</w:delText>
              </w:r>
            </w:del>
          </w:p>
        </w:tc>
      </w:tr>
    </w:tbl>
    <w:p w:rsidR="00FD6BCF" w:rsidDel="00673239" w:rsidRDefault="00FD6BCF" w:rsidP="00FD6BCF">
      <w:pPr>
        <w:ind w:left="241" w:hangingChars="100" w:hanging="241"/>
        <w:rPr>
          <w:del w:id="172" w:author="h.hamada" w:date="2023-12-26T18:25:00Z"/>
        </w:rPr>
      </w:pPr>
    </w:p>
    <w:p w:rsidR="00A555F9" w:rsidRPr="00DC7140" w:rsidDel="00673239" w:rsidRDefault="001C7EA4" w:rsidP="00FD6BCF">
      <w:pPr>
        <w:ind w:left="241" w:hangingChars="100" w:hanging="241"/>
        <w:rPr>
          <w:del w:id="173" w:author="h.hamada" w:date="2023-12-26T18:25:00Z"/>
        </w:rPr>
      </w:pPr>
      <w:del w:id="174" w:author="h.hamada" w:date="2023-12-26T18:25:00Z">
        <w:r w:rsidDel="00673239">
          <w:rPr>
            <w:rFonts w:hint="eastAsia"/>
          </w:rPr>
          <w:delText>【障がい福祉関連</w:delText>
        </w:r>
        <w:r w:rsidR="00A555F9" w:rsidDel="00673239">
          <w:rPr>
            <w:rFonts w:hint="eastAsia"/>
          </w:rPr>
          <w:delText>】</w:delText>
        </w:r>
      </w:del>
    </w:p>
    <w:p w:rsidR="00FD6BCF" w:rsidRPr="00DC7140" w:rsidDel="00673239" w:rsidRDefault="00EE38EE" w:rsidP="00FD6BCF">
      <w:pPr>
        <w:ind w:left="241" w:hangingChars="100" w:hanging="241"/>
        <w:rPr>
          <w:del w:id="175" w:author="h.hamada" w:date="2023-12-26T18:25:00Z"/>
        </w:rPr>
      </w:pPr>
      <w:del w:id="176" w:author="h.hamada" w:date="2023-12-26T18:25:00Z">
        <w:r w:rsidDel="00673239">
          <w:rPr>
            <w:rFonts w:hint="eastAsia"/>
          </w:rPr>
          <w:delText>第２条第１項第５号に規定する事業所</w:delText>
        </w:r>
      </w:del>
    </w:p>
    <w:tbl>
      <w:tblPr>
        <w:tblStyle w:val="1"/>
        <w:tblW w:w="9639" w:type="dxa"/>
        <w:tblInd w:w="-5" w:type="dxa"/>
        <w:tblLook w:val="04A0" w:firstRow="1" w:lastRow="0" w:firstColumn="1" w:lastColumn="0" w:noHBand="0" w:noVBand="1"/>
      </w:tblPr>
      <w:tblGrid>
        <w:gridCol w:w="1073"/>
        <w:gridCol w:w="1474"/>
        <w:gridCol w:w="7092"/>
      </w:tblGrid>
      <w:tr w:rsidR="00EB7E82" w:rsidDel="00673239" w:rsidTr="00E10C4F">
        <w:trPr>
          <w:del w:id="177" w:author="h.hamada" w:date="2023-12-26T18:25:00Z"/>
        </w:trPr>
        <w:tc>
          <w:tcPr>
            <w:tcW w:w="1073" w:type="dxa"/>
          </w:tcPr>
          <w:p w:rsidR="00EB7E82" w:rsidDel="00673239" w:rsidRDefault="00EB7E82" w:rsidP="00E10C4F">
            <w:pPr>
              <w:rPr>
                <w:del w:id="178" w:author="h.hamada" w:date="2023-12-26T18:25:00Z"/>
              </w:rPr>
            </w:pPr>
            <w:del w:id="179" w:author="h.hamada" w:date="2023-12-26T18:25:00Z">
              <w:r w:rsidDel="00673239">
                <w:rPr>
                  <w:rFonts w:hint="eastAsia"/>
                </w:rPr>
                <w:delText>区分</w:delText>
              </w:r>
            </w:del>
          </w:p>
        </w:tc>
        <w:tc>
          <w:tcPr>
            <w:tcW w:w="1474" w:type="dxa"/>
          </w:tcPr>
          <w:p w:rsidR="00EB7E82" w:rsidDel="00673239" w:rsidRDefault="00EB7E82" w:rsidP="00E10C4F">
            <w:pPr>
              <w:rPr>
                <w:del w:id="180" w:author="h.hamada" w:date="2023-12-26T18:25:00Z"/>
              </w:rPr>
            </w:pPr>
            <w:del w:id="181" w:author="h.hamada" w:date="2023-12-26T18:25:00Z">
              <w:r w:rsidDel="00673239">
                <w:rPr>
                  <w:rFonts w:hint="eastAsia"/>
                </w:rPr>
                <w:delText>金額</w:delText>
              </w:r>
            </w:del>
          </w:p>
        </w:tc>
        <w:tc>
          <w:tcPr>
            <w:tcW w:w="7092" w:type="dxa"/>
          </w:tcPr>
          <w:p w:rsidR="00EB7E82" w:rsidDel="00673239" w:rsidRDefault="00EB7E82" w:rsidP="00E10C4F">
            <w:pPr>
              <w:rPr>
                <w:del w:id="182" w:author="h.hamada" w:date="2023-12-26T18:25:00Z"/>
              </w:rPr>
            </w:pPr>
            <w:del w:id="183" w:author="h.hamada" w:date="2023-12-26T18:25:00Z">
              <w:r w:rsidDel="00673239">
                <w:rPr>
                  <w:rFonts w:hint="eastAsia"/>
                </w:rPr>
                <w:delText>対象</w:delText>
              </w:r>
            </w:del>
          </w:p>
        </w:tc>
      </w:tr>
      <w:tr w:rsidR="00EB7E82" w:rsidDel="00673239" w:rsidTr="00E10C4F">
        <w:trPr>
          <w:del w:id="184" w:author="h.hamada" w:date="2023-12-26T18:25:00Z"/>
        </w:trPr>
        <w:tc>
          <w:tcPr>
            <w:tcW w:w="1073" w:type="dxa"/>
          </w:tcPr>
          <w:p w:rsidR="00EB7E82" w:rsidDel="00673239" w:rsidRDefault="00EB7E82" w:rsidP="00E10C4F">
            <w:pPr>
              <w:rPr>
                <w:del w:id="185" w:author="h.hamada" w:date="2023-12-26T18:25:00Z"/>
              </w:rPr>
            </w:pPr>
            <w:del w:id="186" w:author="h.hamada" w:date="2023-12-26T18:25:00Z">
              <w:r w:rsidRPr="00DC7140" w:rsidDel="00673239">
                <w:rPr>
                  <w:rFonts w:hint="eastAsia"/>
                </w:rPr>
                <w:delText>区分</w:delText>
              </w:r>
              <w:r w:rsidDel="00673239">
                <w:rPr>
                  <w:rFonts w:hint="eastAsia"/>
                </w:rPr>
                <w:delText>1</w:delText>
              </w:r>
            </w:del>
          </w:p>
        </w:tc>
        <w:tc>
          <w:tcPr>
            <w:tcW w:w="1474" w:type="dxa"/>
          </w:tcPr>
          <w:p w:rsidR="00EB7E82" w:rsidDel="00673239" w:rsidRDefault="00EB7E82" w:rsidP="00E10C4F">
            <w:pPr>
              <w:rPr>
                <w:del w:id="187" w:author="h.hamada" w:date="2023-12-26T18:25:00Z"/>
              </w:rPr>
            </w:pPr>
            <w:del w:id="188" w:author="h.hamada" w:date="2023-12-26T18:25:00Z">
              <w:r w:rsidRPr="00DC7140" w:rsidDel="00673239">
                <w:rPr>
                  <w:rFonts w:hint="eastAsia"/>
                </w:rPr>
                <w:delText>200</w:delText>
              </w:r>
              <w:r w:rsidRPr="00DC7140" w:rsidDel="00673239">
                <w:rPr>
                  <w:rFonts w:hint="eastAsia"/>
                </w:rPr>
                <w:delText>千円</w:delText>
              </w:r>
            </w:del>
          </w:p>
        </w:tc>
        <w:tc>
          <w:tcPr>
            <w:tcW w:w="7092" w:type="dxa"/>
          </w:tcPr>
          <w:p w:rsidR="00EB7E82" w:rsidDel="00673239" w:rsidRDefault="00EB7E82" w:rsidP="00E10C4F">
            <w:pPr>
              <w:rPr>
                <w:del w:id="189" w:author="h.hamada" w:date="2023-12-26T18:25:00Z"/>
              </w:rPr>
            </w:pPr>
            <w:del w:id="190" w:author="h.hamada" w:date="2023-12-26T18:25:00Z">
              <w:r w:rsidRPr="00DC7140" w:rsidDel="00673239">
                <w:rPr>
                  <w:rFonts w:hint="eastAsia"/>
                </w:rPr>
                <w:delText>訪問介護・居宅</w:delText>
              </w:r>
            </w:del>
          </w:p>
        </w:tc>
      </w:tr>
      <w:tr w:rsidR="00EB7E82" w:rsidDel="00673239" w:rsidTr="00E10C4F">
        <w:trPr>
          <w:del w:id="191" w:author="h.hamada" w:date="2023-12-26T18:25:00Z"/>
        </w:trPr>
        <w:tc>
          <w:tcPr>
            <w:tcW w:w="1073" w:type="dxa"/>
          </w:tcPr>
          <w:p w:rsidR="00EB7E82" w:rsidDel="00673239" w:rsidRDefault="00EB7E82" w:rsidP="00E10C4F">
            <w:pPr>
              <w:rPr>
                <w:del w:id="192" w:author="h.hamada" w:date="2023-12-26T18:25:00Z"/>
              </w:rPr>
            </w:pPr>
            <w:del w:id="193" w:author="h.hamada" w:date="2023-12-26T18:25:00Z">
              <w:r w:rsidRPr="00DC7140" w:rsidDel="00673239">
                <w:rPr>
                  <w:rFonts w:hint="eastAsia"/>
                </w:rPr>
                <w:delText>区分</w:delText>
              </w:r>
              <w:r w:rsidDel="00673239">
                <w:rPr>
                  <w:rFonts w:hint="eastAsia"/>
                </w:rPr>
                <w:delText>2</w:delText>
              </w:r>
            </w:del>
          </w:p>
        </w:tc>
        <w:tc>
          <w:tcPr>
            <w:tcW w:w="1474" w:type="dxa"/>
          </w:tcPr>
          <w:p w:rsidR="00EB7E82" w:rsidDel="00673239" w:rsidRDefault="00EB7E82" w:rsidP="00E10C4F">
            <w:pPr>
              <w:rPr>
                <w:del w:id="194" w:author="h.hamada" w:date="2023-12-26T18:25:00Z"/>
              </w:rPr>
            </w:pPr>
            <w:del w:id="195" w:author="h.hamada" w:date="2023-12-26T18:25:00Z">
              <w:r w:rsidRPr="00DC7140" w:rsidDel="00673239">
                <w:rPr>
                  <w:rFonts w:hint="eastAsia"/>
                </w:rPr>
                <w:delText>300</w:delText>
              </w:r>
              <w:r w:rsidRPr="00DC7140" w:rsidDel="00673239">
                <w:rPr>
                  <w:rFonts w:hint="eastAsia"/>
                </w:rPr>
                <w:delText>千円</w:delText>
              </w:r>
            </w:del>
          </w:p>
        </w:tc>
        <w:tc>
          <w:tcPr>
            <w:tcW w:w="7092" w:type="dxa"/>
          </w:tcPr>
          <w:p w:rsidR="00EB7E82" w:rsidDel="00673239" w:rsidRDefault="00EB7E82" w:rsidP="00E10C4F">
            <w:pPr>
              <w:ind w:left="241" w:hangingChars="100" w:hanging="241"/>
              <w:rPr>
                <w:del w:id="196" w:author="h.hamada" w:date="2023-12-26T18:25:00Z"/>
              </w:rPr>
            </w:pPr>
            <w:del w:id="197" w:author="h.hamada" w:date="2023-12-26T18:25:00Z">
              <w:r w:rsidRPr="00DC7140" w:rsidDel="00673239">
                <w:rPr>
                  <w:rFonts w:hint="eastAsia"/>
                </w:rPr>
                <w:delText>通所介護</w:delText>
              </w:r>
            </w:del>
          </w:p>
        </w:tc>
      </w:tr>
      <w:tr w:rsidR="00EB7E82" w:rsidDel="00673239" w:rsidTr="00E10C4F">
        <w:trPr>
          <w:del w:id="198" w:author="h.hamada" w:date="2023-12-26T18:25:00Z"/>
        </w:trPr>
        <w:tc>
          <w:tcPr>
            <w:tcW w:w="1073" w:type="dxa"/>
          </w:tcPr>
          <w:p w:rsidR="00EB7E82" w:rsidDel="00673239" w:rsidRDefault="00EB7E82" w:rsidP="00E10C4F">
            <w:pPr>
              <w:rPr>
                <w:del w:id="199" w:author="h.hamada" w:date="2023-12-26T18:25:00Z"/>
              </w:rPr>
            </w:pPr>
            <w:del w:id="200" w:author="h.hamada" w:date="2023-12-26T18:25:00Z">
              <w:r w:rsidRPr="00DC7140" w:rsidDel="00673239">
                <w:rPr>
                  <w:rFonts w:hint="eastAsia"/>
                </w:rPr>
                <w:delText>区分</w:delText>
              </w:r>
              <w:r w:rsidDel="00673239">
                <w:rPr>
                  <w:rFonts w:hint="eastAsia"/>
                </w:rPr>
                <w:delText>3</w:delText>
              </w:r>
            </w:del>
          </w:p>
        </w:tc>
        <w:tc>
          <w:tcPr>
            <w:tcW w:w="1474" w:type="dxa"/>
          </w:tcPr>
          <w:p w:rsidR="00EB7E82" w:rsidDel="00673239" w:rsidRDefault="00EB7E82" w:rsidP="00E10C4F">
            <w:pPr>
              <w:rPr>
                <w:del w:id="201" w:author="h.hamada" w:date="2023-12-26T18:25:00Z"/>
              </w:rPr>
            </w:pPr>
            <w:del w:id="202" w:author="h.hamada" w:date="2023-12-26T18:25:00Z">
              <w:r w:rsidRPr="00DC7140" w:rsidDel="00673239">
                <w:rPr>
                  <w:rFonts w:hint="eastAsia"/>
                </w:rPr>
                <w:delText>500</w:delText>
              </w:r>
              <w:r w:rsidRPr="00DC7140" w:rsidDel="00673239">
                <w:rPr>
                  <w:rFonts w:hint="eastAsia"/>
                </w:rPr>
                <w:delText>千円</w:delText>
              </w:r>
            </w:del>
          </w:p>
        </w:tc>
        <w:tc>
          <w:tcPr>
            <w:tcW w:w="7092" w:type="dxa"/>
          </w:tcPr>
          <w:p w:rsidR="00EB7E82" w:rsidDel="00673239" w:rsidRDefault="00EB7E82" w:rsidP="00E10C4F">
            <w:pPr>
              <w:rPr>
                <w:del w:id="203" w:author="h.hamada" w:date="2023-12-26T18:25:00Z"/>
              </w:rPr>
            </w:pPr>
            <w:del w:id="204" w:author="h.hamada" w:date="2023-12-26T18:25:00Z">
              <w:r w:rsidRPr="00DC7140" w:rsidDel="00673239">
                <w:rPr>
                  <w:rFonts w:hint="eastAsia"/>
                </w:rPr>
                <w:delText>障がい者施設（</w:delText>
              </w:r>
              <w:r w:rsidRPr="00DC7140" w:rsidDel="00673239">
                <w:rPr>
                  <w:rFonts w:hint="eastAsia"/>
                </w:rPr>
                <w:delText>100</w:delText>
              </w:r>
              <w:r w:rsidRPr="00DC7140" w:rsidDel="00673239">
                <w:rPr>
                  <w:rFonts w:hint="eastAsia"/>
                </w:rPr>
                <w:delText>人未満）</w:delText>
              </w:r>
            </w:del>
          </w:p>
        </w:tc>
      </w:tr>
    </w:tbl>
    <w:p w:rsidR="00FD6BCF" w:rsidRPr="00EB7E82" w:rsidDel="00673239" w:rsidRDefault="00FD6BCF" w:rsidP="00FD6BCF">
      <w:pPr>
        <w:ind w:left="241" w:hangingChars="100" w:hanging="241"/>
        <w:rPr>
          <w:del w:id="205" w:author="h.hamada" w:date="2023-12-26T18:25:00Z"/>
        </w:rPr>
      </w:pPr>
    </w:p>
    <w:p w:rsidR="00FD6BCF" w:rsidDel="00673239" w:rsidRDefault="00FD6BCF" w:rsidP="00C1049E">
      <w:pPr>
        <w:ind w:left="241" w:hangingChars="100" w:hanging="241"/>
        <w:jc w:val="left"/>
        <w:rPr>
          <w:del w:id="206" w:author="h.hamada" w:date="2023-12-26T18:25:00Z"/>
        </w:rPr>
      </w:pPr>
    </w:p>
    <w:p w:rsidR="002F7264" w:rsidRPr="00734B9C" w:rsidDel="00673239" w:rsidRDefault="002F7264">
      <w:pPr>
        <w:rPr>
          <w:del w:id="207" w:author="h.hamada" w:date="2023-12-26T18:25:00Z"/>
        </w:rPr>
      </w:pPr>
      <w:del w:id="208" w:author="h.hamada" w:date="2023-12-26T18:25:00Z">
        <w:r w:rsidRPr="00734B9C" w:rsidDel="00673239">
          <w:rPr>
            <w:rFonts w:hint="eastAsia"/>
          </w:rPr>
          <w:br w:type="page"/>
        </w:r>
        <w:r w:rsidRPr="00734B9C" w:rsidDel="00673239">
          <w:rPr>
            <w:rFonts w:hint="eastAsia"/>
          </w:rPr>
          <w:lastRenderedPageBreak/>
          <w:delText>様式第１号</w:delText>
        </w:r>
        <w:r w:rsidR="009C529C" w:rsidDel="00673239">
          <w:rPr>
            <w:rFonts w:hint="eastAsia"/>
          </w:rPr>
          <w:delText>の１</w:delText>
        </w:r>
        <w:r w:rsidRPr="00734B9C" w:rsidDel="00673239">
          <w:rPr>
            <w:rFonts w:hint="eastAsia"/>
          </w:rPr>
          <w:delText>（第４条関係）</w:delText>
        </w:r>
      </w:del>
    </w:p>
    <w:p w:rsidR="002F7264" w:rsidRPr="00DC7140" w:rsidDel="00673239" w:rsidRDefault="00C12FA8">
      <w:pPr>
        <w:jc w:val="center"/>
        <w:rPr>
          <w:del w:id="209" w:author="h.hamada" w:date="2023-12-26T18:25:00Z"/>
        </w:rPr>
      </w:pPr>
      <w:del w:id="210" w:author="h.hamada" w:date="2023-12-26T18:25:00Z">
        <w:r w:rsidRPr="00D37DB6" w:rsidDel="00673239">
          <w:rPr>
            <w:rFonts w:hint="eastAsia"/>
          </w:rPr>
          <w:delText>四條畷市</w:delText>
        </w:r>
        <w:r w:rsidR="00DC7140" w:rsidDel="00673239">
          <w:rPr>
            <w:rFonts w:hint="eastAsia"/>
          </w:rPr>
          <w:delText>医療・</w:delText>
        </w:r>
        <w:r w:rsidR="00DC7140" w:rsidRPr="00DC7140" w:rsidDel="00673239">
          <w:rPr>
            <w:rFonts w:hint="eastAsia"/>
          </w:rPr>
          <w:delText>福祉</w:delText>
        </w:r>
        <w:r w:rsidR="00A56512" w:rsidRPr="00DC7140" w:rsidDel="00673239">
          <w:rPr>
            <w:rFonts w:hint="eastAsia"/>
          </w:rPr>
          <w:delText>事業者</w:delText>
        </w:r>
        <w:r w:rsidR="00D37DB6" w:rsidRPr="00DC7140" w:rsidDel="00673239">
          <w:rPr>
            <w:rFonts w:hint="eastAsia"/>
          </w:rPr>
          <w:delText>物価高騰対策支援</w:delText>
        </w:r>
        <w:r w:rsidRPr="00DC7140" w:rsidDel="00673239">
          <w:rPr>
            <w:rFonts w:hint="eastAsia"/>
          </w:rPr>
          <w:delText>金申請書　兼</w:delText>
        </w:r>
        <w:r w:rsidR="001B0A23" w:rsidRPr="00DC7140" w:rsidDel="00673239">
          <w:rPr>
            <w:rFonts w:hint="eastAsia"/>
          </w:rPr>
          <w:delText xml:space="preserve">　</w:delText>
        </w:r>
        <w:r w:rsidRPr="00DC7140" w:rsidDel="00673239">
          <w:rPr>
            <w:rFonts w:hint="eastAsia"/>
          </w:rPr>
          <w:delText>請求書</w:delText>
        </w:r>
        <w:r w:rsidR="001C7EA4" w:rsidRPr="001C7EA4" w:rsidDel="00673239">
          <w:rPr>
            <w:rFonts w:hint="eastAsia"/>
          </w:rPr>
          <w:delText>【医療関連】</w:delText>
        </w:r>
      </w:del>
    </w:p>
    <w:p w:rsidR="002F7264" w:rsidRPr="00DC7140" w:rsidDel="00673239" w:rsidRDefault="002F7264">
      <w:pPr>
        <w:wordWrap w:val="0"/>
        <w:jc w:val="right"/>
        <w:rPr>
          <w:del w:id="211" w:author="h.hamada" w:date="2023-12-26T18:25:00Z"/>
        </w:rPr>
      </w:pPr>
    </w:p>
    <w:p w:rsidR="002F7264" w:rsidRPr="00DC7140" w:rsidDel="00673239" w:rsidRDefault="00EF3660">
      <w:pPr>
        <w:wordWrap w:val="0"/>
        <w:jc w:val="right"/>
        <w:rPr>
          <w:del w:id="212" w:author="h.hamada" w:date="2023-12-26T18:25:00Z"/>
        </w:rPr>
      </w:pPr>
      <w:del w:id="213" w:author="h.hamada" w:date="2023-12-26T18:25:00Z">
        <w:r w:rsidRPr="00DC7140" w:rsidDel="00673239">
          <w:rPr>
            <w:rFonts w:hint="eastAsia"/>
          </w:rPr>
          <w:delText>令和</w:delText>
        </w:r>
        <w:r w:rsidR="002F7264" w:rsidRPr="00DC7140" w:rsidDel="00673239">
          <w:rPr>
            <w:rFonts w:hint="eastAsia"/>
          </w:rPr>
          <w:delText xml:space="preserve">　　年　　月　　日　</w:delText>
        </w:r>
      </w:del>
    </w:p>
    <w:p w:rsidR="002F7264" w:rsidRPr="00DC7140" w:rsidDel="00673239" w:rsidRDefault="002F7264">
      <w:pPr>
        <w:rPr>
          <w:del w:id="214" w:author="h.hamada" w:date="2023-12-26T18:25:00Z"/>
        </w:rPr>
      </w:pPr>
      <w:del w:id="215" w:author="h.hamada" w:date="2023-12-26T18:25:00Z">
        <w:r w:rsidRPr="00DC7140" w:rsidDel="00673239">
          <w:rPr>
            <w:rFonts w:hint="eastAsia"/>
          </w:rPr>
          <w:delText>四條畷市長　宛</w:delText>
        </w:r>
      </w:del>
    </w:p>
    <w:p w:rsidR="002F7264" w:rsidRPr="00DC7140" w:rsidDel="00673239" w:rsidRDefault="002F7264">
      <w:pPr>
        <w:spacing w:line="440" w:lineRule="exact"/>
        <w:ind w:firstLineChars="1300" w:firstLine="3132"/>
        <w:rPr>
          <w:del w:id="216" w:author="h.hamada" w:date="2023-12-26T18:25:00Z"/>
          <w:u w:val="single"/>
        </w:rPr>
      </w:pPr>
      <w:del w:id="217" w:author="h.hamada" w:date="2023-12-26T18:25:00Z">
        <w:r w:rsidRPr="00DC7140" w:rsidDel="00673239">
          <w:rPr>
            <w:rFonts w:hint="eastAsia"/>
          </w:rPr>
          <w:delText xml:space="preserve">申請者　</w:delText>
        </w:r>
        <w:r w:rsidR="005C23FC" w:rsidRPr="00DC7140" w:rsidDel="00673239">
          <w:rPr>
            <w:rFonts w:hint="eastAsia"/>
            <w:u w:val="single"/>
          </w:rPr>
          <w:delText>事業者</w:delText>
        </w:r>
        <w:r w:rsidR="00862AB8" w:rsidRPr="00DC7140" w:rsidDel="00673239">
          <w:rPr>
            <w:rFonts w:hint="eastAsia"/>
            <w:u w:val="single"/>
          </w:rPr>
          <w:delText>名</w:delText>
        </w:r>
        <w:r w:rsidR="005C23FC" w:rsidRPr="00DC7140" w:rsidDel="00673239">
          <w:rPr>
            <w:rFonts w:hint="eastAsia"/>
            <w:sz w:val="20"/>
            <w:u w:val="single"/>
          </w:rPr>
          <w:delText>（法人名）</w:delText>
        </w:r>
        <w:r w:rsidR="00862AB8" w:rsidRPr="00DC7140" w:rsidDel="00673239">
          <w:rPr>
            <w:rFonts w:hint="eastAsia"/>
            <w:sz w:val="20"/>
            <w:u w:val="single"/>
          </w:rPr>
          <w:delText xml:space="preserve">　</w:delText>
        </w:r>
        <w:r w:rsidR="00862AB8" w:rsidRPr="00DC7140" w:rsidDel="00673239">
          <w:rPr>
            <w:rFonts w:hint="eastAsia"/>
            <w:u w:val="single"/>
          </w:rPr>
          <w:delText xml:space="preserve">　　　　　　　　　　　　　</w:delText>
        </w:r>
      </w:del>
    </w:p>
    <w:p w:rsidR="00862AB8" w:rsidRPr="00DC7140" w:rsidDel="00673239" w:rsidRDefault="00862AB8" w:rsidP="00653F14">
      <w:pPr>
        <w:spacing w:line="440" w:lineRule="exact"/>
        <w:ind w:left="3256" w:firstLine="840"/>
        <w:rPr>
          <w:del w:id="218" w:author="h.hamada" w:date="2023-12-26T18:25:00Z"/>
          <w:u w:val="single"/>
        </w:rPr>
      </w:pPr>
      <w:del w:id="219" w:author="h.hamada" w:date="2023-12-26T18:25:00Z">
        <w:r w:rsidRPr="00653F14" w:rsidDel="00673239">
          <w:rPr>
            <w:rFonts w:hint="eastAsia"/>
            <w:spacing w:val="61"/>
            <w:kern w:val="0"/>
            <w:u w:val="single"/>
            <w:fitText w:val="964" w:id="-1421646592"/>
          </w:rPr>
          <w:delText>所在</w:delText>
        </w:r>
        <w:r w:rsidRPr="00653F14" w:rsidDel="00673239">
          <w:rPr>
            <w:rFonts w:hint="eastAsia"/>
            <w:kern w:val="0"/>
            <w:u w:val="single"/>
            <w:fitText w:val="964" w:id="-1421646592"/>
          </w:rPr>
          <w:delText>地</w:delText>
        </w:r>
        <w:r w:rsidRPr="00DC7140" w:rsidDel="00673239">
          <w:rPr>
            <w:rFonts w:hint="eastAsia"/>
            <w:u w:val="single"/>
          </w:rPr>
          <w:delText xml:space="preserve">　　　　　　　　　　　　　　　　　　</w:delText>
        </w:r>
      </w:del>
    </w:p>
    <w:p w:rsidR="002F7264" w:rsidRPr="00DC7140" w:rsidDel="00673239" w:rsidRDefault="00862AB8" w:rsidP="005C23FC">
      <w:pPr>
        <w:spacing w:line="440" w:lineRule="exact"/>
        <w:ind w:firstLineChars="1700" w:firstLine="4096"/>
        <w:rPr>
          <w:del w:id="220" w:author="h.hamada" w:date="2023-12-26T18:25:00Z"/>
          <w:u w:val="single"/>
        </w:rPr>
      </w:pPr>
      <w:del w:id="221" w:author="h.hamada" w:date="2023-12-26T18:25:00Z">
        <w:r w:rsidRPr="00DC7140" w:rsidDel="00673239">
          <w:rPr>
            <w:rFonts w:hint="eastAsia"/>
            <w:u w:val="single"/>
          </w:rPr>
          <w:delText>代表者名</w:delText>
        </w:r>
        <w:r w:rsidR="002F7264" w:rsidRPr="00DC7140" w:rsidDel="00673239">
          <w:rPr>
            <w:rFonts w:hint="eastAsia"/>
            <w:u w:val="single"/>
          </w:rPr>
          <w:delText xml:space="preserve">　　　　　　　　　　　　　　　　㊞　</w:delText>
        </w:r>
      </w:del>
    </w:p>
    <w:p w:rsidR="002F7264" w:rsidRPr="00DC7140" w:rsidDel="00673239" w:rsidRDefault="002F7264" w:rsidP="005C23FC">
      <w:pPr>
        <w:spacing w:line="440" w:lineRule="exact"/>
        <w:ind w:firstLineChars="1700" w:firstLine="4096"/>
        <w:rPr>
          <w:del w:id="222" w:author="h.hamada" w:date="2023-12-26T18:25:00Z"/>
          <w:u w:val="single"/>
        </w:rPr>
      </w:pPr>
      <w:del w:id="223" w:author="h.hamada" w:date="2023-12-26T18:25:00Z">
        <w:r w:rsidRPr="00DC7140" w:rsidDel="00673239">
          <w:rPr>
            <w:rFonts w:hint="eastAsia"/>
            <w:u w:val="single"/>
          </w:rPr>
          <w:delText xml:space="preserve">電話番号　　　　　　　　　　　　　　　　　　</w:delText>
        </w:r>
      </w:del>
    </w:p>
    <w:p w:rsidR="002F7264" w:rsidRPr="00DC7140" w:rsidDel="00673239" w:rsidRDefault="002F7264">
      <w:pPr>
        <w:ind w:firstLineChars="100" w:firstLine="241"/>
        <w:rPr>
          <w:del w:id="224" w:author="h.hamada" w:date="2023-12-26T18:25:00Z"/>
        </w:rPr>
      </w:pPr>
    </w:p>
    <w:p w:rsidR="00E11AE3" w:rsidRPr="00DC7140" w:rsidDel="00673239" w:rsidRDefault="00C12FA8" w:rsidP="00E11AE3">
      <w:pPr>
        <w:adjustRightInd w:val="0"/>
        <w:snapToGrid w:val="0"/>
        <w:ind w:firstLineChars="100" w:firstLine="241"/>
        <w:rPr>
          <w:del w:id="225" w:author="h.hamada" w:date="2023-12-26T18:25:00Z"/>
        </w:rPr>
      </w:pPr>
      <w:del w:id="226" w:author="h.hamada" w:date="2023-12-26T18:25:00Z">
        <w:r w:rsidRPr="00DC7140" w:rsidDel="00673239">
          <w:rPr>
            <w:rFonts w:hint="eastAsia"/>
          </w:rPr>
          <w:delText>四條畷市</w:delText>
        </w:r>
        <w:r w:rsidR="00DC7140" w:rsidRPr="00DC7140" w:rsidDel="00673239">
          <w:rPr>
            <w:rFonts w:hint="eastAsia"/>
          </w:rPr>
          <w:delText>医療・福祉</w:delText>
        </w:r>
        <w:r w:rsidR="00A56512" w:rsidRPr="00DC7140" w:rsidDel="00673239">
          <w:rPr>
            <w:rFonts w:hint="eastAsia"/>
          </w:rPr>
          <w:delText>事業者</w:delText>
        </w:r>
        <w:r w:rsidR="00D37DB6" w:rsidRPr="00DC7140" w:rsidDel="00673239">
          <w:rPr>
            <w:rFonts w:hint="eastAsia"/>
          </w:rPr>
          <w:delText>物価高騰対策支援</w:delText>
        </w:r>
        <w:r w:rsidRPr="00DC7140" w:rsidDel="00673239">
          <w:rPr>
            <w:rFonts w:hint="eastAsia"/>
          </w:rPr>
          <w:delText>事業実施要綱</w:delText>
        </w:r>
        <w:r w:rsidR="00DF2655" w:rsidRPr="00DC7140" w:rsidDel="00673239">
          <w:rPr>
            <w:rFonts w:hint="eastAsia"/>
          </w:rPr>
          <w:delText>（以下「要綱」という。）</w:delText>
        </w:r>
        <w:r w:rsidR="00A56512" w:rsidRPr="00DC7140" w:rsidDel="00673239">
          <w:rPr>
            <w:rFonts w:hint="eastAsia"/>
          </w:rPr>
          <w:delText>第４条の規定に基づく</w:delText>
        </w:r>
        <w:r w:rsidRPr="00DC7140" w:rsidDel="00673239">
          <w:rPr>
            <w:rFonts w:hint="eastAsia"/>
          </w:rPr>
          <w:delText>支援</w:delText>
        </w:r>
        <w:r w:rsidR="00327458" w:rsidRPr="00DC7140" w:rsidDel="00673239">
          <w:rPr>
            <w:rFonts w:hint="eastAsia"/>
          </w:rPr>
          <w:delText>金</w:delText>
        </w:r>
        <w:r w:rsidR="00E11AE3" w:rsidRPr="00DC7140" w:rsidDel="00673239">
          <w:rPr>
            <w:rFonts w:hint="eastAsia"/>
          </w:rPr>
          <w:delText>について、</w:delText>
        </w:r>
        <w:r w:rsidR="00B833D6" w:rsidDel="00673239">
          <w:rPr>
            <w:rFonts w:hint="eastAsia"/>
          </w:rPr>
          <w:delText>下記の同意事項に同意の上、</w:delText>
        </w:r>
        <w:r w:rsidR="00E11AE3" w:rsidRPr="00DC7140" w:rsidDel="00673239">
          <w:rPr>
            <w:rFonts w:hint="eastAsia"/>
          </w:rPr>
          <w:delText>次のとおり</w:delText>
        </w:r>
        <w:r w:rsidR="00C902FB" w:rsidDel="00673239">
          <w:rPr>
            <w:rFonts w:hint="eastAsia"/>
          </w:rPr>
          <w:delText>申請及び請求</w:delText>
        </w:r>
        <w:r w:rsidR="00E11AE3" w:rsidRPr="00DC7140" w:rsidDel="00673239">
          <w:rPr>
            <w:rFonts w:hint="eastAsia"/>
          </w:rPr>
          <w:delText>します。</w:delText>
        </w:r>
      </w:del>
    </w:p>
    <w:p w:rsidR="00C902FB" w:rsidDel="00673239" w:rsidRDefault="00E11AE3" w:rsidP="00D81498">
      <w:pPr>
        <w:adjustRightInd w:val="0"/>
        <w:snapToGrid w:val="0"/>
        <w:rPr>
          <w:del w:id="227" w:author="h.hamada" w:date="2023-12-26T18:25:00Z"/>
        </w:rPr>
      </w:pPr>
      <w:del w:id="228" w:author="h.hamada" w:date="2023-12-26T18:25:00Z">
        <w:r w:rsidRPr="00DC7140" w:rsidDel="00673239">
          <w:rPr>
            <w:rFonts w:hint="eastAsia"/>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Del="00673239" w:rsidTr="00653F14">
        <w:trPr>
          <w:del w:id="229" w:author="h.hamada" w:date="2023-12-26T18:25:00Z"/>
        </w:trPr>
        <w:tc>
          <w:tcPr>
            <w:tcW w:w="1158" w:type="pct"/>
            <w:vMerge w:val="restart"/>
            <w:shd w:val="clear" w:color="auto" w:fill="auto"/>
            <w:vAlign w:val="center"/>
          </w:tcPr>
          <w:p w:rsidR="001C7EA4" w:rsidDel="00673239" w:rsidRDefault="001C7EA4" w:rsidP="00803CDC">
            <w:pPr>
              <w:adjustRightInd w:val="0"/>
              <w:snapToGrid w:val="0"/>
              <w:jc w:val="center"/>
              <w:rPr>
                <w:del w:id="230" w:author="h.hamada" w:date="2023-12-26T18:25:00Z"/>
              </w:rPr>
            </w:pPr>
            <w:del w:id="231" w:author="h.hamada" w:date="2023-12-26T18:25:00Z">
              <w:r w:rsidDel="00673239">
                <w:rPr>
                  <w:rFonts w:hint="eastAsia"/>
                </w:rPr>
                <w:delText>請求金額</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32" w:author="h.hamada" w:date="2023-12-26T18:25:00Z"/>
              </w:rPr>
            </w:pPr>
            <w:del w:id="233" w:author="h.hamada" w:date="2023-12-26T18:25:00Z">
              <w:r w:rsidDel="00673239">
                <w:rPr>
                  <w:rFonts w:hint="eastAsia"/>
                </w:rPr>
                <w:delText>千</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34" w:author="h.hamada" w:date="2023-12-26T18:25:00Z"/>
              </w:rPr>
            </w:pPr>
            <w:del w:id="235" w:author="h.hamada" w:date="2023-12-26T18:25:00Z">
              <w:r w:rsidDel="00673239">
                <w:rPr>
                  <w:rFonts w:hint="eastAsia"/>
                </w:rPr>
                <w:delText>百</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36" w:author="h.hamada" w:date="2023-12-26T18:25:00Z"/>
              </w:rPr>
            </w:pPr>
            <w:del w:id="237" w:author="h.hamada" w:date="2023-12-26T18:25:00Z">
              <w:r w:rsidDel="00673239">
                <w:rPr>
                  <w:rFonts w:hint="eastAsia"/>
                </w:rPr>
                <w:delText>十</w:delText>
              </w:r>
            </w:del>
          </w:p>
        </w:tc>
        <w:tc>
          <w:tcPr>
            <w:tcW w:w="481"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38" w:author="h.hamada" w:date="2023-12-26T18:25:00Z"/>
              </w:rPr>
            </w:pPr>
            <w:del w:id="239" w:author="h.hamada" w:date="2023-12-26T18:25:00Z">
              <w:r w:rsidDel="00673239">
                <w:rPr>
                  <w:rFonts w:hint="eastAsia"/>
                </w:rPr>
                <w:delText>万</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40" w:author="h.hamada" w:date="2023-12-26T18:25:00Z"/>
              </w:rPr>
            </w:pPr>
            <w:del w:id="241" w:author="h.hamada" w:date="2023-12-26T18:25:00Z">
              <w:r w:rsidDel="00673239">
                <w:rPr>
                  <w:rFonts w:hint="eastAsia"/>
                </w:rPr>
                <w:delText>千</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42" w:author="h.hamada" w:date="2023-12-26T18:25:00Z"/>
              </w:rPr>
            </w:pPr>
            <w:del w:id="243" w:author="h.hamada" w:date="2023-12-26T18:25:00Z">
              <w:r w:rsidDel="00673239">
                <w:rPr>
                  <w:rFonts w:hint="eastAsia"/>
                </w:rPr>
                <w:delText>百</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803CDC">
            <w:pPr>
              <w:adjustRightInd w:val="0"/>
              <w:snapToGrid w:val="0"/>
              <w:jc w:val="center"/>
              <w:rPr>
                <w:del w:id="244" w:author="h.hamada" w:date="2023-12-26T18:25:00Z"/>
              </w:rPr>
            </w:pPr>
            <w:del w:id="245" w:author="h.hamada" w:date="2023-12-26T18:25:00Z">
              <w:r w:rsidDel="00673239">
                <w:rPr>
                  <w:rFonts w:hint="eastAsia"/>
                </w:rPr>
                <w:delText>十</w:delText>
              </w:r>
            </w:del>
          </w:p>
        </w:tc>
        <w:tc>
          <w:tcPr>
            <w:tcW w:w="481" w:type="pct"/>
            <w:tcBorders>
              <w:left w:val="dashed" w:sz="4" w:space="0" w:color="auto"/>
              <w:bottom w:val="nil"/>
            </w:tcBorders>
            <w:shd w:val="clear" w:color="auto" w:fill="auto"/>
          </w:tcPr>
          <w:p w:rsidR="001C7EA4" w:rsidDel="00673239" w:rsidRDefault="001C7EA4" w:rsidP="00803CDC">
            <w:pPr>
              <w:adjustRightInd w:val="0"/>
              <w:snapToGrid w:val="0"/>
              <w:jc w:val="center"/>
              <w:rPr>
                <w:del w:id="246" w:author="h.hamada" w:date="2023-12-26T18:25:00Z"/>
              </w:rPr>
            </w:pPr>
            <w:del w:id="247" w:author="h.hamada" w:date="2023-12-26T18:25:00Z">
              <w:r w:rsidDel="00673239">
                <w:rPr>
                  <w:rFonts w:hint="eastAsia"/>
                </w:rPr>
                <w:delText>円</w:delText>
              </w:r>
            </w:del>
          </w:p>
        </w:tc>
      </w:tr>
      <w:tr w:rsidR="001C7EA4" w:rsidDel="00673239" w:rsidTr="00653F14">
        <w:trPr>
          <w:trHeight w:val="753"/>
          <w:del w:id="248" w:author="h.hamada" w:date="2023-12-26T18:25:00Z"/>
        </w:trPr>
        <w:tc>
          <w:tcPr>
            <w:tcW w:w="1158" w:type="pct"/>
            <w:vMerge/>
            <w:shd w:val="clear" w:color="auto" w:fill="auto"/>
          </w:tcPr>
          <w:p w:rsidR="001C7EA4" w:rsidDel="00673239" w:rsidRDefault="001C7EA4" w:rsidP="00803CDC">
            <w:pPr>
              <w:adjustRightInd w:val="0"/>
              <w:snapToGrid w:val="0"/>
              <w:rPr>
                <w:del w:id="249"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0"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1"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2" w:author="h.hamada" w:date="2023-12-26T18:25:00Z"/>
              </w:rPr>
            </w:pPr>
          </w:p>
        </w:tc>
        <w:tc>
          <w:tcPr>
            <w:tcW w:w="481"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3"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4"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5" w:author="h.hamada" w:date="2023-12-26T18:25:00Z"/>
              </w:rPr>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803CDC">
            <w:pPr>
              <w:adjustRightInd w:val="0"/>
              <w:snapToGrid w:val="0"/>
              <w:jc w:val="center"/>
              <w:rPr>
                <w:del w:id="256" w:author="h.hamada" w:date="2023-12-26T18:25:00Z"/>
              </w:rPr>
            </w:pPr>
          </w:p>
        </w:tc>
        <w:tc>
          <w:tcPr>
            <w:tcW w:w="481" w:type="pct"/>
            <w:tcBorders>
              <w:top w:val="nil"/>
              <w:left w:val="dashed" w:sz="4" w:space="0" w:color="auto"/>
            </w:tcBorders>
            <w:shd w:val="clear" w:color="auto" w:fill="auto"/>
            <w:vAlign w:val="center"/>
          </w:tcPr>
          <w:p w:rsidR="001C7EA4" w:rsidDel="00673239" w:rsidRDefault="001C7EA4" w:rsidP="00803CDC">
            <w:pPr>
              <w:adjustRightInd w:val="0"/>
              <w:snapToGrid w:val="0"/>
              <w:jc w:val="center"/>
              <w:rPr>
                <w:del w:id="257" w:author="h.hamada" w:date="2023-12-26T18:25:00Z"/>
              </w:rPr>
            </w:pPr>
          </w:p>
        </w:tc>
      </w:tr>
    </w:tbl>
    <w:p w:rsidR="00D81498" w:rsidRPr="00DC7140" w:rsidDel="00673239" w:rsidRDefault="00C12FA8" w:rsidP="00C12FA8">
      <w:pPr>
        <w:adjustRightInd w:val="0"/>
        <w:snapToGrid w:val="0"/>
        <w:ind w:firstLineChars="100" w:firstLine="211"/>
        <w:rPr>
          <w:del w:id="258" w:author="h.hamada" w:date="2023-12-26T18:25:00Z"/>
          <w:rFonts w:ascii="ＭＳ ゴシック" w:eastAsia="ＭＳ ゴシック" w:hAnsi="ＭＳ ゴシック"/>
          <w:sz w:val="21"/>
          <w:szCs w:val="21"/>
        </w:rPr>
      </w:pPr>
      <w:del w:id="259" w:author="h.hamada" w:date="2023-12-26T18:25:00Z">
        <w:r w:rsidRPr="00DC7140" w:rsidDel="00673239">
          <w:rPr>
            <w:rFonts w:ascii="ＭＳ ゴシック" w:eastAsia="ＭＳ ゴシック" w:hAnsi="ＭＳ ゴシック" w:hint="eastAsia"/>
            <w:sz w:val="21"/>
            <w:szCs w:val="21"/>
          </w:rPr>
          <w:delText>※同意事項</w:delText>
        </w:r>
      </w:del>
    </w:p>
    <w:p w:rsidR="00DF2655" w:rsidRPr="00DC7140" w:rsidDel="00673239" w:rsidRDefault="00C12FA8" w:rsidP="00107853">
      <w:pPr>
        <w:adjustRightInd w:val="0"/>
        <w:snapToGrid w:val="0"/>
        <w:ind w:leftChars="328" w:left="790"/>
        <w:rPr>
          <w:del w:id="260" w:author="h.hamada" w:date="2023-12-26T18:25:00Z"/>
        </w:rPr>
      </w:pPr>
      <w:del w:id="261" w:author="h.hamada" w:date="2023-12-26T18:25:00Z">
        <w:r w:rsidRPr="00DC7140" w:rsidDel="00673239">
          <w:rPr>
            <w:rFonts w:ascii="ＭＳ 明朝" w:hAnsi="ＭＳ 明朝" w:cs="ＭＳ 明朝" w:hint="eastAsia"/>
          </w:rPr>
          <w:delText xml:space="preserve">　支援</w:delText>
        </w:r>
        <w:r w:rsidR="00E11AE3" w:rsidRPr="00DC7140" w:rsidDel="00673239">
          <w:rPr>
            <w:rFonts w:ascii="ＭＳ 明朝" w:hAnsi="ＭＳ 明朝" w:cs="ＭＳ 明朝" w:hint="eastAsia"/>
          </w:rPr>
          <w:delText>金の支給を</w:delText>
        </w:r>
        <w:r w:rsidRPr="00DC7140" w:rsidDel="00673239">
          <w:rPr>
            <w:rFonts w:hint="eastAsia"/>
          </w:rPr>
          <w:delText>受けたいので、提出資料</w:delText>
        </w:r>
        <w:r w:rsidR="00E11AE3" w:rsidRPr="00DC7140" w:rsidDel="00673239">
          <w:rPr>
            <w:rFonts w:hint="eastAsia"/>
          </w:rPr>
          <w:delText>を添えて申請するとともに、</w:delText>
        </w:r>
        <w:r w:rsidR="00DF2655" w:rsidRPr="00DC7140" w:rsidDel="00673239">
          <w:rPr>
            <w:rFonts w:hint="eastAsia"/>
          </w:rPr>
          <w:delText>次の事項を</w:delText>
        </w:r>
        <w:r w:rsidR="00E11AE3" w:rsidRPr="00DC7140" w:rsidDel="00673239">
          <w:rPr>
            <w:rFonts w:hint="eastAsia"/>
          </w:rPr>
          <w:delText>誓約します。</w:delText>
        </w:r>
      </w:del>
    </w:p>
    <w:p w:rsidR="00C12FA8" w:rsidRPr="00DC7140" w:rsidDel="00673239" w:rsidRDefault="00DF2655" w:rsidP="00D81498">
      <w:pPr>
        <w:adjustRightInd w:val="0"/>
        <w:snapToGrid w:val="0"/>
        <w:ind w:left="708" w:hangingChars="294" w:hanging="708"/>
        <w:rPr>
          <w:del w:id="262" w:author="h.hamada" w:date="2023-12-26T18:25:00Z"/>
        </w:rPr>
      </w:pPr>
      <w:del w:id="263" w:author="h.hamada" w:date="2023-12-26T18:25:00Z">
        <w:r w:rsidRPr="00DC7140" w:rsidDel="00673239">
          <w:rPr>
            <w:rFonts w:hint="eastAsia"/>
          </w:rPr>
          <w:delText xml:space="preserve">　</w:delText>
        </w:r>
        <w:r w:rsidR="00C12FA8" w:rsidRPr="00DC7140" w:rsidDel="00673239">
          <w:rPr>
            <w:rFonts w:hint="eastAsia"/>
          </w:rPr>
          <w:delText xml:space="preserve">　</w:delText>
        </w:r>
        <w:r w:rsidRPr="00DC7140" w:rsidDel="00673239">
          <w:rPr>
            <w:rFonts w:hint="eastAsia"/>
          </w:rPr>
          <w:delText xml:space="preserve">　①</w:delText>
        </w:r>
        <w:r w:rsidR="00A56512" w:rsidRPr="00DC7140" w:rsidDel="00673239">
          <w:rPr>
            <w:rFonts w:hint="eastAsia"/>
          </w:rPr>
          <w:delText>支給決定を取り消された場合は、要綱に基づき</w:delText>
        </w:r>
        <w:r w:rsidR="00C12FA8" w:rsidRPr="00DC7140" w:rsidDel="00673239">
          <w:rPr>
            <w:rFonts w:hint="eastAsia"/>
          </w:rPr>
          <w:delText>四條畷市に返還します。</w:delText>
        </w:r>
      </w:del>
    </w:p>
    <w:p w:rsidR="00D81498" w:rsidRPr="00DC7140" w:rsidDel="00673239" w:rsidRDefault="00DF2655" w:rsidP="00D37DB6">
      <w:pPr>
        <w:adjustRightInd w:val="0"/>
        <w:snapToGrid w:val="0"/>
        <w:ind w:left="949" w:hangingChars="394" w:hanging="949"/>
        <w:rPr>
          <w:del w:id="264" w:author="h.hamada" w:date="2023-12-26T18:25:00Z"/>
        </w:rPr>
      </w:pPr>
      <w:del w:id="265" w:author="h.hamada" w:date="2023-12-26T18:25:00Z">
        <w:r w:rsidRPr="00DC7140" w:rsidDel="00673239">
          <w:rPr>
            <w:rFonts w:hint="eastAsia"/>
          </w:rPr>
          <w:delText xml:space="preserve">　　　②</w:delText>
        </w:r>
        <w:r w:rsidR="00C12FA8" w:rsidRPr="00DC7140" w:rsidDel="00673239">
          <w:rPr>
            <w:rFonts w:hint="eastAsia"/>
          </w:rPr>
          <w:delText>支援</w:delText>
        </w:r>
        <w:r w:rsidR="00D81498" w:rsidRPr="00DC7140" w:rsidDel="00673239">
          <w:rPr>
            <w:rFonts w:hint="eastAsia"/>
          </w:rPr>
          <w:delText>金の支給にあたり、四條畷市が申請内容について関係機関等に照会すること、及び関係機関等がこの照会について回答することに同意します。</w:delText>
        </w:r>
      </w:del>
    </w:p>
    <w:p w:rsidR="002F7264" w:rsidRPr="00DC7140" w:rsidDel="00673239" w:rsidRDefault="002F7264">
      <w:pPr>
        <w:adjustRightInd w:val="0"/>
        <w:snapToGrid w:val="0"/>
        <w:rPr>
          <w:del w:id="266" w:author="h.hamada" w:date="2023-12-26T18:25:00Z"/>
        </w:rPr>
      </w:pPr>
    </w:p>
    <w:p w:rsidR="002F7264" w:rsidRPr="00DC7140" w:rsidDel="00673239" w:rsidRDefault="002F7264">
      <w:pPr>
        <w:rPr>
          <w:del w:id="267" w:author="h.hamada" w:date="2023-12-26T18:25:00Z"/>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D81498" w:rsidRPr="00DC7140" w:rsidDel="00673239" w:rsidTr="00107853">
        <w:trPr>
          <w:trHeight w:val="651"/>
          <w:del w:id="268"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Del="00673239" w:rsidRDefault="001E4DDF" w:rsidP="003E77F3">
            <w:pPr>
              <w:jc w:val="center"/>
              <w:rPr>
                <w:del w:id="269" w:author="h.hamada" w:date="2023-12-26T18:25:00Z"/>
                <w:sz w:val="20"/>
              </w:rPr>
            </w:pPr>
            <w:del w:id="270" w:author="h.hamada" w:date="2023-12-26T18:25:00Z">
              <w:r w:rsidRPr="00DC7140" w:rsidDel="00673239">
                <w:rPr>
                  <w:rFonts w:hint="eastAsia"/>
                  <w:sz w:val="20"/>
                </w:rPr>
                <w:delText>事業者</w:delText>
              </w:r>
              <w:r w:rsidR="005C23FC" w:rsidRPr="00DC7140" w:rsidDel="00673239">
                <w:rPr>
                  <w:rFonts w:hint="eastAsia"/>
                  <w:sz w:val="20"/>
                </w:rPr>
                <w:delText>名</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3E77F3">
            <w:pPr>
              <w:jc w:val="center"/>
              <w:rPr>
                <w:del w:id="271" w:author="h.hamada" w:date="2023-12-26T18:25:00Z"/>
                <w:sz w:val="20"/>
              </w:rPr>
            </w:pPr>
          </w:p>
        </w:tc>
      </w:tr>
      <w:tr w:rsidR="00D81498" w:rsidRPr="00DC7140" w:rsidDel="00673239" w:rsidTr="00653F14">
        <w:trPr>
          <w:trHeight w:val="736"/>
          <w:del w:id="272"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Del="00673239" w:rsidRDefault="00D81498" w:rsidP="003E77F3">
            <w:pPr>
              <w:jc w:val="center"/>
              <w:rPr>
                <w:del w:id="273" w:author="h.hamada" w:date="2023-12-26T18:25:00Z"/>
                <w:sz w:val="20"/>
              </w:rPr>
            </w:pPr>
            <w:del w:id="274" w:author="h.hamada" w:date="2023-12-26T18:25:00Z">
              <w:r w:rsidRPr="00DC7140" w:rsidDel="00673239">
                <w:rPr>
                  <w:rFonts w:hint="eastAsia"/>
                  <w:sz w:val="20"/>
                </w:rPr>
                <w:delText>所在地</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rPr>
                <w:del w:id="275" w:author="h.hamada" w:date="2023-12-26T18:25:00Z"/>
                <w:sz w:val="20"/>
              </w:rPr>
            </w:pPr>
            <w:del w:id="276" w:author="h.hamada" w:date="2023-12-26T18:25:00Z">
              <w:r w:rsidRPr="00DC7140" w:rsidDel="00673239">
                <w:rPr>
                  <w:rFonts w:hint="eastAsia"/>
                  <w:sz w:val="20"/>
                </w:rPr>
                <w:delText>四條畷市</w:delText>
              </w:r>
            </w:del>
          </w:p>
        </w:tc>
      </w:tr>
      <w:tr w:rsidR="00A555F9" w:rsidRPr="00DC7140" w:rsidDel="00673239" w:rsidTr="00653F14">
        <w:trPr>
          <w:trHeight w:val="736"/>
          <w:del w:id="277"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555F9" w:rsidRPr="00DC7140" w:rsidDel="00673239" w:rsidRDefault="001C7EA4" w:rsidP="004033B2">
            <w:pPr>
              <w:jc w:val="center"/>
              <w:rPr>
                <w:del w:id="278" w:author="h.hamada" w:date="2023-12-26T18:25:00Z"/>
                <w:sz w:val="20"/>
              </w:rPr>
            </w:pPr>
            <w:del w:id="279" w:author="h.hamada" w:date="2023-12-26T18:25:00Z">
              <w:r w:rsidDel="00673239">
                <w:rPr>
                  <w:rFonts w:hint="eastAsia"/>
                  <w:sz w:val="20"/>
                </w:rPr>
                <w:delText>別表１に基づく</w:delText>
              </w:r>
              <w:r w:rsidR="00A555F9" w:rsidDel="00673239">
                <w:rPr>
                  <w:rFonts w:hint="eastAsia"/>
                  <w:sz w:val="20"/>
                </w:rPr>
                <w:delText>事業所区分</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55F9" w:rsidRPr="00DC7140" w:rsidDel="00673239" w:rsidRDefault="009C529C" w:rsidP="004033B2">
            <w:pPr>
              <w:rPr>
                <w:del w:id="280" w:author="h.hamada" w:date="2023-12-26T18:25:00Z"/>
                <w:sz w:val="20"/>
              </w:rPr>
            </w:pPr>
            <w:del w:id="281" w:author="h.hamada" w:date="2023-12-26T18:25:00Z">
              <w:r w:rsidDel="00673239">
                <w:rPr>
                  <w:rFonts w:hint="eastAsia"/>
                  <w:sz w:val="20"/>
                </w:rPr>
                <w:delText>【医療関連】</w:delText>
              </w:r>
              <w:r w:rsidRPr="00653F14" w:rsidDel="00673239">
                <w:rPr>
                  <w:rFonts w:hint="eastAsia"/>
                </w:rPr>
                <w:delText>□</w:delText>
              </w:r>
              <w:r w:rsidR="00A555F9" w:rsidDel="00673239">
                <w:rPr>
                  <w:rFonts w:hint="eastAsia"/>
                  <w:sz w:val="20"/>
                </w:rPr>
                <w:delText>区</w:delText>
              </w:r>
              <w:r w:rsidDel="00673239">
                <w:rPr>
                  <w:rFonts w:hint="eastAsia"/>
                  <w:sz w:val="20"/>
                </w:rPr>
                <w:delText>分１</w:delText>
              </w:r>
              <w:r w:rsidR="00A555F9" w:rsidDel="00673239">
                <w:rPr>
                  <w:rFonts w:hint="eastAsia"/>
                  <w:sz w:val="20"/>
                </w:rPr>
                <w:delText xml:space="preserve">　　　</w:delText>
              </w:r>
              <w:r w:rsidR="00A555F9" w:rsidRPr="00653F14" w:rsidDel="00673239">
                <w:rPr>
                  <w:rFonts w:hint="eastAsia"/>
                </w:rPr>
                <w:delText>□</w:delText>
              </w:r>
              <w:r w:rsidDel="00673239">
                <w:rPr>
                  <w:rFonts w:hint="eastAsia"/>
                  <w:sz w:val="20"/>
                </w:rPr>
                <w:delText>区分２</w:delText>
              </w:r>
              <w:r w:rsidR="00A555F9" w:rsidDel="00673239">
                <w:rPr>
                  <w:rFonts w:hint="eastAsia"/>
                  <w:sz w:val="20"/>
                </w:rPr>
                <w:delText xml:space="preserve">　　　</w:delText>
              </w:r>
              <w:r w:rsidR="00A555F9" w:rsidRPr="00653F14" w:rsidDel="00673239">
                <w:rPr>
                  <w:rFonts w:hint="eastAsia"/>
                </w:rPr>
                <w:delText>□</w:delText>
              </w:r>
              <w:r w:rsidDel="00673239">
                <w:rPr>
                  <w:rFonts w:hint="eastAsia"/>
                  <w:sz w:val="20"/>
                </w:rPr>
                <w:delText>区分３</w:delText>
              </w:r>
            </w:del>
          </w:p>
        </w:tc>
      </w:tr>
      <w:tr w:rsidR="00D81498" w:rsidRPr="00DC7140" w:rsidDel="00673239" w:rsidTr="00653F14">
        <w:trPr>
          <w:trHeight w:val="435"/>
          <w:del w:id="282"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Del="00673239" w:rsidRDefault="00D81498" w:rsidP="003E77F3">
            <w:pPr>
              <w:jc w:val="center"/>
              <w:rPr>
                <w:del w:id="283" w:author="h.hamada" w:date="2023-12-26T18:25:00Z"/>
                <w:sz w:val="20"/>
              </w:rPr>
            </w:pPr>
            <w:del w:id="284" w:author="h.hamada" w:date="2023-12-26T18:25:00Z">
              <w:r w:rsidRPr="00DC7140" w:rsidDel="00673239">
                <w:rPr>
                  <w:rFonts w:hint="eastAsia"/>
                  <w:sz w:val="20"/>
                </w:rPr>
                <w:delText>電話番号</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3E77F3">
            <w:pPr>
              <w:jc w:val="center"/>
              <w:rPr>
                <w:del w:id="285" w:author="h.hamada" w:date="2023-12-26T18:25:00Z"/>
                <w:sz w:val="20"/>
              </w:rPr>
            </w:pPr>
          </w:p>
        </w:tc>
      </w:tr>
      <w:tr w:rsidR="00A85A6E" w:rsidRPr="00DC7140" w:rsidDel="00673239" w:rsidTr="00653F14">
        <w:trPr>
          <w:trHeight w:val="435"/>
          <w:del w:id="286"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85A6E" w:rsidRPr="00DC7140" w:rsidDel="00673239" w:rsidRDefault="00A85A6E" w:rsidP="003E77F3">
            <w:pPr>
              <w:jc w:val="center"/>
              <w:rPr>
                <w:del w:id="287" w:author="h.hamada" w:date="2023-12-26T18:25:00Z"/>
                <w:sz w:val="20"/>
              </w:rPr>
            </w:pPr>
            <w:del w:id="288" w:author="h.hamada" w:date="2023-12-26T18:25:00Z">
              <w:r w:rsidDel="00673239">
                <w:rPr>
                  <w:rFonts w:hint="eastAsia"/>
                  <w:sz w:val="20"/>
                </w:rPr>
                <w:delText>メールアドレス</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5A6E" w:rsidRPr="00DC7140" w:rsidDel="00673239" w:rsidRDefault="00A85A6E" w:rsidP="003E77F3">
            <w:pPr>
              <w:jc w:val="center"/>
              <w:rPr>
                <w:del w:id="289" w:author="h.hamada" w:date="2023-12-26T18:25:00Z"/>
                <w:sz w:val="20"/>
              </w:rPr>
            </w:pPr>
          </w:p>
        </w:tc>
      </w:tr>
      <w:tr w:rsidR="00D81498" w:rsidRPr="00DC7140" w:rsidDel="00673239" w:rsidTr="00653F14">
        <w:trPr>
          <w:trHeight w:val="248"/>
          <w:del w:id="290" w:author="h.hamada" w:date="2023-12-26T18:25:00Z"/>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Del="00673239" w:rsidRDefault="00D81498" w:rsidP="00D81498">
            <w:pPr>
              <w:jc w:val="center"/>
              <w:rPr>
                <w:del w:id="291" w:author="h.hamada" w:date="2023-12-26T18:25:00Z"/>
                <w:sz w:val="20"/>
              </w:rPr>
            </w:pPr>
            <w:del w:id="292" w:author="h.hamada" w:date="2023-12-26T18:25:00Z">
              <w:r w:rsidRPr="00DC7140" w:rsidDel="00673239">
                <w:rPr>
                  <w:rFonts w:hint="eastAsia"/>
                  <w:sz w:val="20"/>
                </w:rPr>
                <w:delText>担当者名</w:delText>
              </w:r>
            </w:del>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Del="00673239" w:rsidRDefault="00D81498" w:rsidP="00D81498">
            <w:pPr>
              <w:adjustRightInd w:val="0"/>
              <w:snapToGrid w:val="0"/>
              <w:spacing w:line="240" w:lineRule="atLeast"/>
              <w:rPr>
                <w:del w:id="293" w:author="h.hamada" w:date="2023-12-26T18:25:00Z"/>
                <w:rFonts w:ascii="ＭＳ 明朝" w:hAnsi="ＭＳ 明朝"/>
                <w:kern w:val="0"/>
                <w:sz w:val="16"/>
              </w:rPr>
            </w:pPr>
            <w:del w:id="294" w:author="h.hamada" w:date="2023-12-26T18:25:00Z">
              <w:r w:rsidRPr="00DC7140" w:rsidDel="00673239">
                <w:rPr>
                  <w:rFonts w:ascii="ＭＳ 明朝" w:hAnsi="ＭＳ 明朝" w:hint="eastAsia"/>
                  <w:kern w:val="0"/>
                  <w:sz w:val="16"/>
                </w:rPr>
                <w:delText>（フリガナ）</w:delText>
              </w:r>
            </w:del>
          </w:p>
        </w:tc>
      </w:tr>
      <w:tr w:rsidR="00D81498" w:rsidRPr="00DC7140" w:rsidDel="00673239" w:rsidTr="00653F14">
        <w:trPr>
          <w:trHeight w:val="531"/>
          <w:del w:id="295" w:author="h.hamada" w:date="2023-12-26T18:25:00Z"/>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jc w:val="center"/>
              <w:rPr>
                <w:del w:id="296" w:author="h.hamada" w:date="2023-12-26T18:25:00Z"/>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adjustRightInd w:val="0"/>
              <w:snapToGrid w:val="0"/>
              <w:spacing w:line="240" w:lineRule="atLeast"/>
              <w:ind w:firstLineChars="100" w:firstLine="201"/>
              <w:rPr>
                <w:del w:id="297" w:author="h.hamada" w:date="2023-12-26T18:25:00Z"/>
                <w:rFonts w:ascii="ＭＳ 明朝" w:hAnsi="ＭＳ 明朝"/>
                <w:kern w:val="0"/>
                <w:sz w:val="20"/>
              </w:rPr>
            </w:pPr>
          </w:p>
        </w:tc>
      </w:tr>
    </w:tbl>
    <w:p w:rsidR="00A85A6E" w:rsidDel="00673239" w:rsidRDefault="00A85A6E" w:rsidP="00653F14">
      <w:pPr>
        <w:jc w:val="center"/>
        <w:rPr>
          <w:del w:id="298" w:author="h.hamada" w:date="2023-12-26T18:25:00Z"/>
        </w:rPr>
      </w:pPr>
      <w:del w:id="299" w:author="h.hamada" w:date="2023-12-26T18:25:00Z">
        <w:r w:rsidDel="00673239">
          <w:rPr>
            <w:rFonts w:hint="eastAsia"/>
          </w:rPr>
          <w:delText>【振込口座は裏面のとおり】</w:delText>
        </w:r>
      </w:del>
    </w:p>
    <w:p w:rsidR="00EB7E82" w:rsidDel="00673239" w:rsidRDefault="00EB7E82" w:rsidP="00653F14">
      <w:pPr>
        <w:jc w:val="center"/>
        <w:rPr>
          <w:del w:id="300" w:author="h.hamada" w:date="2023-12-26T18:25:00Z"/>
        </w:rPr>
      </w:pPr>
    </w:p>
    <w:p w:rsidR="00EB7E82" w:rsidDel="00673239" w:rsidRDefault="00EB7E82" w:rsidP="00653F14">
      <w:pPr>
        <w:jc w:val="center"/>
        <w:rPr>
          <w:del w:id="301" w:author="h.hamada" w:date="2023-12-26T18:25:00Z"/>
        </w:rPr>
      </w:pPr>
    </w:p>
    <w:p w:rsidR="00A85A6E" w:rsidDel="00673239" w:rsidRDefault="00A85A6E" w:rsidP="00653F14">
      <w:pPr>
        <w:jc w:val="left"/>
        <w:rPr>
          <w:del w:id="302" w:author="h.hamada" w:date="2023-12-26T18:25:00Z"/>
        </w:rPr>
      </w:pPr>
      <w:del w:id="303" w:author="h.hamada" w:date="2023-12-26T18:25:00Z">
        <w:r w:rsidDel="00673239">
          <w:rPr>
            <w:rFonts w:hint="eastAsia"/>
          </w:rPr>
          <w:lastRenderedPageBreak/>
          <w:delText>【裏面】</w:delText>
        </w:r>
      </w:del>
    </w:p>
    <w:p w:rsidR="00A85A6E" w:rsidDel="00673239" w:rsidRDefault="00A85A6E" w:rsidP="00653F14">
      <w:pPr>
        <w:jc w:val="left"/>
        <w:rPr>
          <w:del w:id="304" w:author="h.hamada" w:date="2023-12-26T18:25:00Z"/>
        </w:rPr>
      </w:pPr>
      <w:del w:id="305" w:author="h.hamada" w:date="2023-12-26T18:25:00Z">
        <w:r w:rsidDel="00673239">
          <w:rPr>
            <w:rFonts w:hint="eastAsia"/>
          </w:rPr>
          <w:delText>振込口座</w:delText>
        </w:r>
      </w:del>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D81498" w:rsidRPr="00DC7140" w:rsidDel="00673239" w:rsidTr="00EC007C">
        <w:trPr>
          <w:trHeight w:val="327"/>
          <w:del w:id="306" w:author="h.hamada" w:date="2023-12-26T18:25:00Z"/>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Del="00673239" w:rsidRDefault="00B7093D" w:rsidP="00D81498">
            <w:pPr>
              <w:widowControl/>
              <w:ind w:left="175" w:hangingChars="83" w:hanging="175"/>
              <w:rPr>
                <w:del w:id="307" w:author="h.hamada" w:date="2023-12-26T18:25:00Z"/>
                <w:sz w:val="21"/>
              </w:rPr>
            </w:pPr>
            <w:del w:id="308" w:author="h.hamada" w:date="2023-12-26T18:25:00Z">
              <w:r w:rsidRPr="00DC7140" w:rsidDel="00673239">
                <w:rPr>
                  <w:rFonts w:hint="eastAsia"/>
                  <w:sz w:val="21"/>
                </w:rPr>
                <w:delText>支援</w:delText>
              </w:r>
              <w:r w:rsidR="00D81498" w:rsidRPr="00DC7140" w:rsidDel="00673239">
                <w:rPr>
                  <w:rFonts w:hint="eastAsia"/>
                  <w:sz w:val="21"/>
                </w:rPr>
                <w:delText>金振込先</w:delText>
              </w:r>
            </w:del>
          </w:p>
          <w:p w:rsidR="00D81498" w:rsidRPr="00DC7140" w:rsidDel="00673239" w:rsidRDefault="00D81498" w:rsidP="00D81498">
            <w:pPr>
              <w:widowControl/>
              <w:adjustRightInd w:val="0"/>
              <w:snapToGrid w:val="0"/>
              <w:ind w:left="134" w:hangingChars="83" w:hanging="134"/>
              <w:rPr>
                <w:del w:id="309" w:author="h.hamada" w:date="2023-12-26T18:25:00Z"/>
                <w:rFonts w:ascii="ＭＳ ゴシック" w:eastAsia="ＭＳ ゴシック" w:hAnsi="ＭＳ ゴシック"/>
                <w:sz w:val="16"/>
              </w:rPr>
            </w:pPr>
          </w:p>
          <w:p w:rsidR="00D81498" w:rsidRPr="00DC7140" w:rsidDel="00673239" w:rsidRDefault="00D81498" w:rsidP="00393F21">
            <w:pPr>
              <w:widowControl/>
              <w:adjustRightInd w:val="0"/>
              <w:snapToGrid w:val="0"/>
              <w:ind w:left="134" w:hangingChars="83" w:hanging="134"/>
              <w:rPr>
                <w:del w:id="310" w:author="h.hamada" w:date="2023-12-26T18:25:00Z"/>
                <w:sz w:val="21"/>
              </w:rPr>
            </w:pPr>
            <w:del w:id="311" w:author="h.hamada" w:date="2023-12-26T18:25:00Z">
              <w:r w:rsidRPr="00DC7140" w:rsidDel="00673239">
                <w:rPr>
                  <w:rFonts w:ascii="ＭＳ ゴシック" w:eastAsia="ＭＳ ゴシック" w:hAnsi="ＭＳ ゴシック" w:hint="eastAsia"/>
                  <w:sz w:val="16"/>
                </w:rPr>
                <w:delText>※</w:delText>
              </w:r>
              <w:r w:rsidR="00393F21" w:rsidRPr="00DC7140" w:rsidDel="00673239">
                <w:rPr>
                  <w:rFonts w:ascii="ＭＳ ゴシック" w:eastAsia="ＭＳ ゴシック" w:hAnsi="ＭＳ ゴシック" w:hint="eastAsia"/>
                  <w:sz w:val="16"/>
                </w:rPr>
                <w:delText>ゆうちょ銀行は通帳見開き下部の振込店名を記載</w:delText>
              </w:r>
              <w:r w:rsidRPr="00DC7140" w:rsidDel="00673239">
                <w:rPr>
                  <w:rFonts w:ascii="ＭＳ ゴシック" w:eastAsia="ＭＳ ゴシック" w:hAnsi="ＭＳ ゴシック" w:hint="eastAsia"/>
                  <w:sz w:val="16"/>
                </w:rPr>
                <w:delText>してください。</w:delText>
              </w:r>
            </w:del>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EC007C">
            <w:pPr>
              <w:spacing w:line="240" w:lineRule="atLeast"/>
              <w:jc w:val="center"/>
              <w:rPr>
                <w:del w:id="312" w:author="h.hamada" w:date="2023-12-26T18:25:00Z"/>
                <w:rFonts w:ascii="ＭＳ 明朝" w:hAnsi="ＭＳ 明朝"/>
                <w:kern w:val="0"/>
                <w:sz w:val="20"/>
              </w:rPr>
            </w:pPr>
            <w:del w:id="313" w:author="h.hamada" w:date="2023-12-26T18:25:00Z">
              <w:r w:rsidRPr="00DC7140" w:rsidDel="00673239">
                <w:rPr>
                  <w:rFonts w:ascii="ＭＳ 明朝" w:hAnsi="ＭＳ 明朝" w:hint="eastAsia"/>
                  <w:kern w:val="0"/>
                  <w:sz w:val="20"/>
                </w:rPr>
                <w:delText>口座名義人</w:delText>
              </w:r>
            </w:del>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Del="00673239" w:rsidRDefault="00D81498" w:rsidP="00D81498">
            <w:pPr>
              <w:adjustRightInd w:val="0"/>
              <w:snapToGrid w:val="0"/>
              <w:spacing w:line="240" w:lineRule="atLeast"/>
              <w:rPr>
                <w:del w:id="314" w:author="h.hamada" w:date="2023-12-26T18:25:00Z"/>
                <w:rFonts w:ascii="ＭＳ 明朝" w:hAnsi="ＭＳ 明朝"/>
                <w:kern w:val="0"/>
                <w:sz w:val="16"/>
              </w:rPr>
            </w:pPr>
            <w:del w:id="315" w:author="h.hamada" w:date="2023-12-26T18:25:00Z">
              <w:r w:rsidRPr="00DC7140" w:rsidDel="00673239">
                <w:rPr>
                  <w:rFonts w:ascii="ＭＳ 明朝" w:hAnsi="ＭＳ 明朝" w:hint="eastAsia"/>
                  <w:kern w:val="0"/>
                  <w:sz w:val="16"/>
                </w:rPr>
                <w:delText>（フリガナ）</w:delText>
              </w:r>
            </w:del>
          </w:p>
        </w:tc>
      </w:tr>
      <w:tr w:rsidR="00D81498" w:rsidRPr="00DC7140" w:rsidDel="00673239" w:rsidTr="00EC007C">
        <w:trPr>
          <w:trHeight w:val="569"/>
          <w:del w:id="316" w:author="h.hamada" w:date="2023-12-26T18:25:00Z"/>
        </w:trPr>
        <w:tc>
          <w:tcPr>
            <w:tcW w:w="1701" w:type="dxa"/>
            <w:vMerge/>
            <w:tcBorders>
              <w:left w:val="single" w:sz="4" w:space="0" w:color="auto"/>
              <w:right w:val="single" w:sz="4" w:space="0" w:color="auto"/>
              <w:tl2br w:val="nil"/>
              <w:tr2bl w:val="nil"/>
            </w:tcBorders>
            <w:shd w:val="clear" w:color="auto" w:fill="auto"/>
          </w:tcPr>
          <w:p w:rsidR="00D81498" w:rsidRPr="00DC7140" w:rsidDel="00673239" w:rsidRDefault="00D81498" w:rsidP="00D81498">
            <w:pPr>
              <w:rPr>
                <w:del w:id="317" w:author="h.hamada" w:date="2023-12-26T18:25:00Z"/>
              </w:rPr>
            </w:pPr>
          </w:p>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EC007C">
            <w:pPr>
              <w:jc w:val="center"/>
              <w:rPr>
                <w:del w:id="318" w:author="h.hamada" w:date="2023-12-26T18:25:00Z"/>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adjustRightInd w:val="0"/>
              <w:snapToGrid w:val="0"/>
              <w:spacing w:line="240" w:lineRule="atLeast"/>
              <w:ind w:firstLineChars="100" w:firstLine="201"/>
              <w:rPr>
                <w:del w:id="319" w:author="h.hamada" w:date="2023-12-26T18:25:00Z"/>
                <w:rFonts w:ascii="ＭＳ 明朝" w:hAnsi="ＭＳ 明朝"/>
                <w:kern w:val="0"/>
                <w:sz w:val="20"/>
              </w:rPr>
            </w:pPr>
          </w:p>
        </w:tc>
      </w:tr>
      <w:tr w:rsidR="00D81498" w:rsidRPr="00DC7140" w:rsidDel="00673239" w:rsidTr="00EC007C">
        <w:trPr>
          <w:trHeight w:val="585"/>
          <w:del w:id="320" w:author="h.hamada" w:date="2023-12-26T18:25:00Z"/>
        </w:trPr>
        <w:tc>
          <w:tcPr>
            <w:tcW w:w="1701" w:type="dxa"/>
            <w:vMerge/>
            <w:tcBorders>
              <w:left w:val="single" w:sz="4" w:space="0" w:color="auto"/>
              <w:right w:val="single" w:sz="4" w:space="0" w:color="auto"/>
              <w:tl2br w:val="nil"/>
              <w:tr2bl w:val="nil"/>
            </w:tcBorders>
            <w:shd w:val="clear" w:color="auto" w:fill="auto"/>
          </w:tcPr>
          <w:p w:rsidR="00D81498" w:rsidRPr="00DC7140" w:rsidDel="00673239" w:rsidRDefault="00D81498" w:rsidP="00D81498">
            <w:pPr>
              <w:rPr>
                <w:del w:id="321" w:author="h.hamada" w:date="2023-12-26T18:25:00Z"/>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EC007C">
            <w:pPr>
              <w:spacing w:line="240" w:lineRule="atLeast"/>
              <w:ind w:firstLineChars="17" w:firstLine="34"/>
              <w:jc w:val="center"/>
              <w:rPr>
                <w:del w:id="322" w:author="h.hamada" w:date="2023-12-26T18:25:00Z"/>
                <w:rFonts w:ascii="ＭＳ 明朝" w:hAnsi="ＭＳ 明朝"/>
                <w:kern w:val="0"/>
                <w:sz w:val="20"/>
              </w:rPr>
            </w:pPr>
            <w:del w:id="323" w:author="h.hamada" w:date="2023-12-26T18:25:00Z">
              <w:r w:rsidRPr="00DC7140" w:rsidDel="00673239">
                <w:rPr>
                  <w:rFonts w:ascii="ＭＳ 明朝" w:hAnsi="ＭＳ 明朝" w:hint="eastAsia"/>
                  <w:kern w:val="0"/>
                  <w:sz w:val="20"/>
                </w:rPr>
                <w:delText>金融機関</w:delText>
              </w:r>
              <w:r w:rsidR="00393F21" w:rsidRPr="00DC7140" w:rsidDel="00673239">
                <w:rPr>
                  <w:rFonts w:ascii="ＭＳ 明朝" w:hAnsi="ＭＳ 明朝" w:hint="eastAsia"/>
                  <w:kern w:val="0"/>
                  <w:sz w:val="20"/>
                </w:rPr>
                <w:delText>名</w:delText>
              </w:r>
            </w:del>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adjustRightInd w:val="0"/>
              <w:snapToGrid w:val="0"/>
              <w:spacing w:line="240" w:lineRule="atLeast"/>
              <w:ind w:firstLineChars="100" w:firstLine="161"/>
              <w:jc w:val="right"/>
              <w:rPr>
                <w:del w:id="324" w:author="h.hamada" w:date="2023-12-26T18:25:00Z"/>
                <w:rFonts w:ascii="ＭＳ 明朝" w:hAnsi="ＭＳ 明朝"/>
                <w:kern w:val="0"/>
                <w:sz w:val="16"/>
              </w:rPr>
            </w:pPr>
            <w:del w:id="325" w:author="h.hamada" w:date="2023-12-26T18:25:00Z">
              <w:r w:rsidRPr="00DC7140" w:rsidDel="00673239">
                <w:rPr>
                  <w:rFonts w:ascii="ＭＳ 明朝" w:hAnsi="ＭＳ 明朝" w:hint="eastAsia"/>
                  <w:kern w:val="0"/>
                  <w:sz w:val="16"/>
                </w:rPr>
                <w:delText>銀行・信組・信金</w:delText>
              </w:r>
            </w:del>
          </w:p>
          <w:p w:rsidR="00D81498" w:rsidRPr="00DC7140" w:rsidDel="00673239" w:rsidRDefault="00D81498" w:rsidP="00D81498">
            <w:pPr>
              <w:adjustRightInd w:val="0"/>
              <w:snapToGrid w:val="0"/>
              <w:spacing w:line="240" w:lineRule="atLeast"/>
              <w:ind w:firstLineChars="100" w:firstLine="161"/>
              <w:jc w:val="right"/>
              <w:rPr>
                <w:del w:id="326" w:author="h.hamada" w:date="2023-12-26T18:25:00Z"/>
                <w:rFonts w:ascii="ＭＳ 明朝" w:hAnsi="ＭＳ 明朝"/>
                <w:kern w:val="0"/>
                <w:sz w:val="20"/>
              </w:rPr>
            </w:pPr>
            <w:del w:id="327" w:author="h.hamada" w:date="2023-12-26T18:25:00Z">
              <w:r w:rsidRPr="00DC7140" w:rsidDel="00673239">
                <w:rPr>
                  <w:rFonts w:ascii="ＭＳ 明朝" w:hAnsi="ＭＳ 明朝" w:hint="eastAsia"/>
                  <w:kern w:val="0"/>
                  <w:sz w:val="16"/>
                </w:rPr>
                <w:delText>労金・農協・漁連</w:delText>
              </w:r>
            </w:del>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Del="00673239" w:rsidRDefault="00D81498" w:rsidP="00D81498">
            <w:pPr>
              <w:widowControl/>
              <w:adjustRightInd w:val="0"/>
              <w:snapToGrid w:val="0"/>
              <w:jc w:val="right"/>
              <w:rPr>
                <w:del w:id="328" w:author="h.hamada" w:date="2023-12-26T18:25:00Z"/>
                <w:sz w:val="16"/>
              </w:rPr>
            </w:pPr>
            <w:del w:id="329" w:author="h.hamada" w:date="2023-12-26T18:25:00Z">
              <w:r w:rsidRPr="00DC7140" w:rsidDel="00673239">
                <w:rPr>
                  <w:rFonts w:hint="eastAsia"/>
                  <w:sz w:val="16"/>
                </w:rPr>
                <w:delText>本店・支店</w:delText>
              </w:r>
            </w:del>
          </w:p>
          <w:p w:rsidR="00D81498" w:rsidRPr="00DC7140" w:rsidDel="00673239" w:rsidRDefault="00D81498" w:rsidP="00D81498">
            <w:pPr>
              <w:widowControl/>
              <w:adjustRightInd w:val="0"/>
              <w:snapToGrid w:val="0"/>
              <w:jc w:val="right"/>
              <w:rPr>
                <w:del w:id="330" w:author="h.hamada" w:date="2023-12-26T18:25:00Z"/>
                <w:sz w:val="21"/>
              </w:rPr>
            </w:pPr>
            <w:del w:id="331" w:author="h.hamada" w:date="2023-12-26T18:25:00Z">
              <w:r w:rsidRPr="00DC7140" w:rsidDel="00673239">
                <w:rPr>
                  <w:rFonts w:hint="eastAsia"/>
                  <w:sz w:val="16"/>
                </w:rPr>
                <w:delText>出張所</w:delText>
              </w:r>
            </w:del>
          </w:p>
        </w:tc>
      </w:tr>
      <w:tr w:rsidR="00EC007C" w:rsidRPr="00DC7140" w:rsidDel="00673239" w:rsidTr="005C5D78">
        <w:trPr>
          <w:trHeight w:val="663"/>
          <w:del w:id="332" w:author="h.hamada" w:date="2023-12-26T18:25:00Z"/>
        </w:trPr>
        <w:tc>
          <w:tcPr>
            <w:tcW w:w="1701" w:type="dxa"/>
            <w:vMerge/>
            <w:tcBorders>
              <w:left w:val="single" w:sz="4" w:space="0" w:color="auto"/>
              <w:right w:val="single" w:sz="4" w:space="0" w:color="auto"/>
              <w:tl2br w:val="nil"/>
              <w:tr2bl w:val="nil"/>
            </w:tcBorders>
            <w:shd w:val="clear" w:color="auto" w:fill="auto"/>
          </w:tcPr>
          <w:p w:rsidR="00EC007C" w:rsidRPr="00DC7140" w:rsidDel="00673239" w:rsidRDefault="00EC007C" w:rsidP="00D81498">
            <w:pPr>
              <w:rPr>
                <w:del w:id="333" w:author="h.hamada" w:date="2023-12-26T18:25:00Z"/>
              </w:rPr>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EC007C">
            <w:pPr>
              <w:jc w:val="center"/>
              <w:rPr>
                <w:del w:id="334" w:author="h.hamada" w:date="2023-12-26T18:25:00Z"/>
                <w:sz w:val="20"/>
              </w:rPr>
            </w:pPr>
            <w:del w:id="335" w:author="h.hamada" w:date="2023-12-26T18:25:00Z">
              <w:r w:rsidRPr="00DC7140" w:rsidDel="00673239">
                <w:rPr>
                  <w:rFonts w:hint="eastAsia"/>
                  <w:sz w:val="20"/>
                </w:rPr>
                <w:delText>口座種別</w:delText>
              </w:r>
            </w:del>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EC007C">
            <w:pPr>
              <w:spacing w:line="240" w:lineRule="atLeast"/>
              <w:jc w:val="center"/>
              <w:rPr>
                <w:del w:id="336" w:author="h.hamada" w:date="2023-12-26T18:25:00Z"/>
                <w:rFonts w:ascii="ＭＳ 明朝" w:hAnsi="ＭＳ 明朝"/>
                <w:kern w:val="0"/>
                <w:sz w:val="22"/>
                <w:szCs w:val="22"/>
              </w:rPr>
            </w:pPr>
            <w:del w:id="337" w:author="h.hamada" w:date="2023-12-26T18:25:00Z">
              <w:r w:rsidRPr="00DC7140" w:rsidDel="00673239">
                <w:rPr>
                  <w:rFonts w:ascii="ＭＳ 明朝" w:hAnsi="ＭＳ 明朝" w:hint="eastAsia"/>
                  <w:kern w:val="0"/>
                  <w:sz w:val="22"/>
                  <w:szCs w:val="22"/>
                </w:rPr>
                <w:delText>普通・当座</w:delText>
              </w:r>
            </w:del>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EC007C">
            <w:pPr>
              <w:spacing w:line="240" w:lineRule="atLeast"/>
              <w:jc w:val="center"/>
              <w:rPr>
                <w:del w:id="338" w:author="h.hamada" w:date="2023-12-26T18:25:00Z"/>
                <w:rFonts w:ascii="ＭＳ 明朝" w:hAnsi="ＭＳ 明朝"/>
                <w:kern w:val="0"/>
                <w:sz w:val="18"/>
                <w:szCs w:val="18"/>
              </w:rPr>
            </w:pPr>
            <w:del w:id="339" w:author="h.hamada" w:date="2023-12-26T18:25:00Z">
              <w:r w:rsidRPr="00DC7140" w:rsidDel="00673239">
                <w:rPr>
                  <w:rFonts w:ascii="ＭＳ 明朝" w:hAnsi="ＭＳ 明朝" w:hint="eastAsia"/>
                  <w:kern w:val="0"/>
                  <w:sz w:val="18"/>
                  <w:szCs w:val="18"/>
                </w:rPr>
                <w:delText>口座番号(左づめ)</w:delText>
              </w:r>
            </w:del>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0"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1"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2"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3" w:author="h.hamada" w:date="2023-12-26T18:25:00Z"/>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4"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5"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6" w:author="h.hamada" w:date="2023-12-26T18:25:00Z"/>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Del="00673239" w:rsidRDefault="00EC007C" w:rsidP="00D81498">
            <w:pPr>
              <w:widowControl/>
              <w:jc w:val="right"/>
              <w:rPr>
                <w:del w:id="347" w:author="h.hamada" w:date="2023-12-26T18:25:00Z"/>
                <w:sz w:val="16"/>
              </w:rPr>
            </w:pPr>
          </w:p>
        </w:tc>
      </w:tr>
    </w:tbl>
    <w:p w:rsidR="00A85A6E" w:rsidDel="00673239" w:rsidRDefault="00A85A6E" w:rsidP="00B7093D">
      <w:pPr>
        <w:spacing w:line="460" w:lineRule="exact"/>
        <w:ind w:firstLineChars="100" w:firstLine="241"/>
        <w:rPr>
          <w:del w:id="348" w:author="h.hamada" w:date="2023-12-26T18:25:00Z"/>
          <w:rFonts w:ascii="ＭＳ ゴシック" w:eastAsia="ＭＳ ゴシック" w:hAnsi="ＭＳ ゴシック"/>
        </w:rPr>
      </w:pPr>
    </w:p>
    <w:p w:rsidR="00BA0BA9" w:rsidRPr="00DC7140" w:rsidDel="00673239" w:rsidRDefault="00D81498" w:rsidP="00B7093D">
      <w:pPr>
        <w:spacing w:line="460" w:lineRule="exact"/>
        <w:ind w:firstLineChars="100" w:firstLine="241"/>
        <w:rPr>
          <w:del w:id="349" w:author="h.hamada" w:date="2023-12-26T18:25:00Z"/>
          <w:rFonts w:ascii="ＭＳ ゴシック" w:eastAsia="ＭＳ ゴシック" w:hAnsi="ＭＳ ゴシック"/>
        </w:rPr>
      </w:pPr>
      <w:del w:id="350" w:author="h.hamada" w:date="2023-12-26T18:25:00Z">
        <w:r w:rsidRPr="00DC7140" w:rsidDel="00673239">
          <w:rPr>
            <w:rFonts w:ascii="ＭＳ ゴシック" w:eastAsia="ＭＳ ゴシック" w:hAnsi="ＭＳ ゴシック" w:hint="eastAsia"/>
          </w:rPr>
          <w:delText>※振込口座通帳の口座番号等が記載された箇所の写しを添付してください。</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A6E" w:rsidDel="00673239" w:rsidTr="00803CDC">
        <w:trPr>
          <w:del w:id="351" w:author="h.hamada" w:date="2023-12-26T18:25:00Z"/>
        </w:trPr>
        <w:tc>
          <w:tcPr>
            <w:tcW w:w="9836" w:type="dxa"/>
            <w:shd w:val="clear" w:color="auto" w:fill="BFBFBF"/>
          </w:tcPr>
          <w:p w:rsidR="00A85A6E" w:rsidDel="00673239" w:rsidRDefault="00A85A6E" w:rsidP="00803CDC">
            <w:pPr>
              <w:spacing w:line="460" w:lineRule="exact"/>
              <w:rPr>
                <w:del w:id="352" w:author="h.hamada" w:date="2023-12-26T18:25:00Z"/>
              </w:rPr>
            </w:pPr>
            <w:del w:id="353" w:author="h.hamada" w:date="2023-12-26T18:25:00Z">
              <w:r w:rsidDel="00673239">
                <w:rPr>
                  <w:rFonts w:hint="eastAsia"/>
                </w:rPr>
                <w:delText>振込口座が確認できるものの写しを添付してください。</w:delText>
              </w:r>
            </w:del>
          </w:p>
        </w:tc>
      </w:tr>
      <w:tr w:rsidR="00A85A6E" w:rsidDel="00673239" w:rsidTr="00803CDC">
        <w:trPr>
          <w:trHeight w:val="9608"/>
          <w:del w:id="354" w:author="h.hamada" w:date="2023-12-26T18:25:00Z"/>
        </w:trPr>
        <w:tc>
          <w:tcPr>
            <w:tcW w:w="9836" w:type="dxa"/>
            <w:shd w:val="clear" w:color="auto" w:fill="auto"/>
          </w:tcPr>
          <w:p w:rsidR="00A85A6E" w:rsidDel="00673239" w:rsidRDefault="00A85A6E" w:rsidP="00803CDC">
            <w:pPr>
              <w:spacing w:line="460" w:lineRule="exact"/>
              <w:rPr>
                <w:del w:id="355" w:author="h.hamada" w:date="2023-12-26T18:25:00Z"/>
              </w:rPr>
            </w:pPr>
          </w:p>
          <w:p w:rsidR="00A85A6E" w:rsidRPr="00803CDC" w:rsidDel="00673239" w:rsidRDefault="00A85A6E" w:rsidP="00803CDC">
            <w:pPr>
              <w:spacing w:line="460" w:lineRule="exact"/>
              <w:rPr>
                <w:del w:id="356" w:author="h.hamada" w:date="2023-12-26T18:25:00Z"/>
                <w:rFonts w:ascii="ＭＳ 明朝" w:hAnsi="ＭＳ 明朝" w:cs="ＭＳ 明朝"/>
              </w:rPr>
            </w:pPr>
            <w:del w:id="357" w:author="h.hamada" w:date="2023-12-26T18:25:00Z">
              <w:r w:rsidDel="00673239">
                <w:rPr>
                  <w:rFonts w:hint="eastAsia"/>
                </w:rPr>
                <w:delText>以下の</w:delText>
              </w:r>
              <w:r w:rsidRPr="00803CDC" w:rsidDel="00673239">
                <w:rPr>
                  <w:rFonts w:ascii="ＭＳ 明朝" w:hAnsi="ＭＳ 明朝" w:cs="ＭＳ 明朝" w:hint="eastAsia"/>
                </w:rPr>
                <w:delText>①～④すべてが記載されている、通帳　又は　キャッシュカードの当該箇所の写</w:delText>
              </w:r>
              <w:r w:rsidR="00B8276A" w:rsidDel="00673239">
                <w:rPr>
                  <w:rFonts w:ascii="ＭＳ 明朝" w:hAnsi="ＭＳ 明朝" w:cs="ＭＳ 明朝" w:hint="eastAsia"/>
                </w:rPr>
                <w:delText>し</w:delText>
              </w:r>
            </w:del>
          </w:p>
          <w:p w:rsidR="00A85A6E" w:rsidRPr="003474C9" w:rsidDel="00673239" w:rsidRDefault="00A85A6E" w:rsidP="00803CDC">
            <w:pPr>
              <w:numPr>
                <w:ilvl w:val="0"/>
                <w:numId w:val="6"/>
              </w:numPr>
              <w:spacing w:line="460" w:lineRule="exact"/>
              <w:rPr>
                <w:del w:id="358" w:author="h.hamada" w:date="2023-12-26T18:25:00Z"/>
              </w:rPr>
            </w:pPr>
            <w:del w:id="359" w:author="h.hamada" w:date="2023-12-26T18:25:00Z">
              <w:r w:rsidRPr="00803CDC" w:rsidDel="00673239">
                <w:rPr>
                  <w:rFonts w:ascii="ＭＳ 明朝" w:hAnsi="ＭＳ 明朝" w:cs="ＭＳ 明朝" w:hint="eastAsia"/>
                </w:rPr>
                <w:delText>金融機関名</w:delText>
              </w:r>
            </w:del>
          </w:p>
          <w:p w:rsidR="00A85A6E" w:rsidRPr="003474C9" w:rsidDel="00673239" w:rsidRDefault="00A85A6E" w:rsidP="00803CDC">
            <w:pPr>
              <w:numPr>
                <w:ilvl w:val="0"/>
                <w:numId w:val="6"/>
              </w:numPr>
              <w:spacing w:line="460" w:lineRule="exact"/>
              <w:rPr>
                <w:del w:id="360" w:author="h.hamada" w:date="2023-12-26T18:25:00Z"/>
              </w:rPr>
            </w:pPr>
            <w:del w:id="361" w:author="h.hamada" w:date="2023-12-26T18:25:00Z">
              <w:r w:rsidRPr="00803CDC" w:rsidDel="00673239">
                <w:rPr>
                  <w:rFonts w:ascii="ＭＳ 明朝" w:hAnsi="ＭＳ 明朝" w:cs="ＭＳ 明朝" w:hint="eastAsia"/>
                </w:rPr>
                <w:delText>支店名</w:delText>
              </w:r>
            </w:del>
          </w:p>
          <w:p w:rsidR="00A85A6E" w:rsidRPr="003474C9" w:rsidDel="00673239" w:rsidRDefault="00A85A6E" w:rsidP="00803CDC">
            <w:pPr>
              <w:numPr>
                <w:ilvl w:val="0"/>
                <w:numId w:val="6"/>
              </w:numPr>
              <w:spacing w:line="460" w:lineRule="exact"/>
              <w:rPr>
                <w:del w:id="362" w:author="h.hamada" w:date="2023-12-26T18:25:00Z"/>
              </w:rPr>
            </w:pPr>
            <w:del w:id="363" w:author="h.hamada" w:date="2023-12-26T18:25:00Z">
              <w:r w:rsidRPr="00803CDC" w:rsidDel="00673239">
                <w:rPr>
                  <w:rFonts w:ascii="ＭＳ 明朝" w:hAnsi="ＭＳ 明朝" w:cs="ＭＳ 明朝" w:hint="eastAsia"/>
                </w:rPr>
                <w:delText>口座番号</w:delText>
              </w:r>
            </w:del>
          </w:p>
          <w:p w:rsidR="00A85A6E" w:rsidRPr="003474C9" w:rsidDel="00673239" w:rsidRDefault="00A85A6E" w:rsidP="00803CDC">
            <w:pPr>
              <w:numPr>
                <w:ilvl w:val="0"/>
                <w:numId w:val="6"/>
              </w:numPr>
              <w:spacing w:line="460" w:lineRule="exact"/>
              <w:rPr>
                <w:del w:id="364" w:author="h.hamada" w:date="2023-12-26T18:25:00Z"/>
              </w:rPr>
            </w:pPr>
            <w:del w:id="365" w:author="h.hamada" w:date="2023-12-26T18:25:00Z">
              <w:r w:rsidRPr="00803CDC" w:rsidDel="00673239">
                <w:rPr>
                  <w:rFonts w:ascii="ＭＳ 明朝" w:hAnsi="ＭＳ 明朝" w:cs="ＭＳ 明朝" w:hint="eastAsia"/>
                </w:rPr>
                <w:delText>口座名義</w:delText>
              </w:r>
            </w:del>
          </w:p>
          <w:p w:rsidR="00A85A6E" w:rsidDel="00673239" w:rsidRDefault="00A85A6E" w:rsidP="00803CDC">
            <w:pPr>
              <w:spacing w:line="460" w:lineRule="exact"/>
              <w:jc w:val="center"/>
              <w:rPr>
                <w:del w:id="366" w:author="h.hamada" w:date="2023-12-26T18:25:00Z"/>
              </w:rPr>
            </w:pPr>
            <w:del w:id="367" w:author="h.hamada" w:date="2023-12-26T18:25:00Z">
              <w:r w:rsidRPr="00803CDC" w:rsidDel="00673239">
                <w:rPr>
                  <w:rFonts w:ascii="ＭＳ 明朝" w:hAnsi="ＭＳ 明朝" w:cs="ＭＳ 明朝" w:hint="eastAsia"/>
                </w:rPr>
                <w:delText>貼り付け欄</w:delText>
              </w:r>
            </w:del>
          </w:p>
        </w:tc>
      </w:tr>
    </w:tbl>
    <w:p w:rsidR="001C7EA4" w:rsidRPr="00734B9C" w:rsidRDefault="00A555F9" w:rsidP="001C7EA4">
      <w:del w:id="368" w:author="h.hamada" w:date="2023-12-26T18:25:00Z">
        <w:r w:rsidDel="00673239">
          <w:br w:type="page"/>
        </w:r>
      </w:del>
      <w:r w:rsidR="001C7EA4" w:rsidRPr="00734B9C">
        <w:rPr>
          <w:rFonts w:hint="eastAsia"/>
        </w:rPr>
        <w:lastRenderedPageBreak/>
        <w:t>様式第１号</w:t>
      </w:r>
      <w:r w:rsidR="009C529C">
        <w:rPr>
          <w:rFonts w:hint="eastAsia"/>
        </w:rPr>
        <w:t>の２</w:t>
      </w:r>
      <w:r w:rsidR="001C7EA4" w:rsidRPr="00734B9C">
        <w:rPr>
          <w:rFonts w:hint="eastAsia"/>
        </w:rPr>
        <w:t>（第４条関係）</w:t>
      </w:r>
    </w:p>
    <w:p w:rsidR="001C7EA4" w:rsidRPr="00DC7140" w:rsidRDefault="001C7EA4" w:rsidP="001C7EA4">
      <w:pPr>
        <w:jc w:val="center"/>
      </w:pPr>
      <w:r w:rsidRPr="00D37DB6">
        <w:rPr>
          <w:rFonts w:hint="eastAsia"/>
        </w:rPr>
        <w:t>四條畷市</w:t>
      </w:r>
      <w:r>
        <w:rPr>
          <w:rFonts w:hint="eastAsia"/>
        </w:rPr>
        <w:t>医療・</w:t>
      </w:r>
      <w:r w:rsidRPr="00DC7140">
        <w:rPr>
          <w:rFonts w:hint="eastAsia"/>
        </w:rPr>
        <w:t>福祉事業者物価高騰対策支援金申請書　兼　請求書</w:t>
      </w:r>
      <w:r>
        <w:rPr>
          <w:rFonts w:hint="eastAsia"/>
        </w:rPr>
        <w:t>【介護</w:t>
      </w:r>
      <w:r w:rsidRPr="001C7EA4">
        <w:rPr>
          <w:rFonts w:hint="eastAsia"/>
        </w:rPr>
        <w:t>関連】</w:t>
      </w:r>
    </w:p>
    <w:p w:rsidR="001C7EA4" w:rsidRPr="00DC7140" w:rsidRDefault="001C7EA4" w:rsidP="001C7EA4">
      <w:pPr>
        <w:wordWrap w:val="0"/>
        <w:jc w:val="right"/>
      </w:pPr>
    </w:p>
    <w:p w:rsidR="001C7EA4" w:rsidRPr="00DC7140" w:rsidRDefault="001C7EA4" w:rsidP="001C7EA4">
      <w:pPr>
        <w:wordWrap w:val="0"/>
        <w:jc w:val="right"/>
      </w:pPr>
      <w:r w:rsidRPr="00DC7140">
        <w:rPr>
          <w:rFonts w:hint="eastAsia"/>
        </w:rPr>
        <w:t xml:space="preserve">令和　　年　　月　　日　</w:t>
      </w:r>
    </w:p>
    <w:p w:rsidR="001C7EA4" w:rsidRPr="00DC7140" w:rsidRDefault="001C7EA4" w:rsidP="001C7EA4">
      <w:r w:rsidRPr="00DC7140">
        <w:rPr>
          <w:rFonts w:hint="eastAsia"/>
        </w:rPr>
        <w:t>四條畷市長　宛</w:t>
      </w:r>
    </w:p>
    <w:p w:rsidR="001C7EA4" w:rsidRPr="00DC7140" w:rsidRDefault="001C7EA4" w:rsidP="001C7EA4">
      <w:pPr>
        <w:spacing w:line="440" w:lineRule="exact"/>
        <w:ind w:firstLineChars="1300" w:firstLine="3132"/>
        <w:rPr>
          <w:u w:val="single"/>
        </w:rPr>
      </w:pPr>
      <w:r w:rsidRPr="00DC7140">
        <w:rPr>
          <w:rFonts w:hint="eastAsia"/>
        </w:rPr>
        <w:t xml:space="preserve">申請者　</w:t>
      </w:r>
      <w:r w:rsidRPr="00DC7140">
        <w:rPr>
          <w:rFonts w:hint="eastAsia"/>
          <w:u w:val="single"/>
        </w:rPr>
        <w:t>事業者名</w:t>
      </w:r>
      <w:r w:rsidRPr="00DC7140">
        <w:rPr>
          <w:rFonts w:hint="eastAsia"/>
          <w:sz w:val="20"/>
          <w:u w:val="single"/>
        </w:rPr>
        <w:t xml:space="preserve">（法人名）　</w:t>
      </w:r>
      <w:r w:rsidRPr="00DC7140">
        <w:rPr>
          <w:rFonts w:hint="eastAsia"/>
          <w:u w:val="single"/>
        </w:rPr>
        <w:t xml:space="preserve">　　　　　　　　　　　　　</w:t>
      </w:r>
    </w:p>
    <w:p w:rsidR="001C7EA4" w:rsidRPr="00DC7140" w:rsidRDefault="001C7EA4" w:rsidP="001C7EA4">
      <w:pPr>
        <w:spacing w:line="440" w:lineRule="exact"/>
        <w:ind w:left="3256" w:firstLine="840"/>
        <w:rPr>
          <w:u w:val="single"/>
        </w:rPr>
      </w:pPr>
      <w:r w:rsidRPr="001C7EA4">
        <w:rPr>
          <w:rFonts w:hint="eastAsia"/>
          <w:spacing w:val="61"/>
          <w:kern w:val="0"/>
          <w:u w:val="single"/>
          <w:fitText w:val="964" w:id="-1421075199"/>
        </w:rPr>
        <w:t>所在</w:t>
      </w:r>
      <w:r w:rsidRPr="001C7EA4">
        <w:rPr>
          <w:rFonts w:hint="eastAsia"/>
          <w:kern w:val="0"/>
          <w:u w:val="single"/>
          <w:fitText w:val="964" w:id="-1421075199"/>
        </w:rPr>
        <w:t>地</w:t>
      </w:r>
      <w:r w:rsidRPr="00DC7140">
        <w:rPr>
          <w:rFonts w:hint="eastAsia"/>
          <w:u w:val="single"/>
        </w:rPr>
        <w:t xml:space="preserve">　　　　　　　　　　　　　　　　　　</w:t>
      </w:r>
    </w:p>
    <w:p w:rsidR="001C7EA4" w:rsidRPr="00DC7140" w:rsidRDefault="001C7EA4" w:rsidP="001C7EA4">
      <w:pPr>
        <w:spacing w:line="440" w:lineRule="exact"/>
        <w:ind w:firstLineChars="1700" w:firstLine="4096"/>
        <w:rPr>
          <w:u w:val="single"/>
        </w:rPr>
      </w:pPr>
      <w:r w:rsidRPr="00DC7140">
        <w:rPr>
          <w:rFonts w:hint="eastAsia"/>
          <w:u w:val="single"/>
        </w:rPr>
        <w:t xml:space="preserve">代表者名　　　　　　　　　　　　　　　　㊞　</w:t>
      </w:r>
    </w:p>
    <w:p w:rsidR="001C7EA4" w:rsidRPr="00DC7140" w:rsidRDefault="001C7EA4" w:rsidP="001C7EA4">
      <w:pPr>
        <w:spacing w:line="440" w:lineRule="exact"/>
        <w:ind w:firstLineChars="1700" w:firstLine="4096"/>
        <w:rPr>
          <w:u w:val="single"/>
        </w:rPr>
      </w:pPr>
      <w:r w:rsidRPr="00DC7140">
        <w:rPr>
          <w:rFonts w:hint="eastAsia"/>
          <w:u w:val="single"/>
        </w:rPr>
        <w:t xml:space="preserve">電話番号　　　　　　　　　　　　　　　　　　</w:t>
      </w:r>
    </w:p>
    <w:p w:rsidR="001C7EA4" w:rsidRPr="00DC7140" w:rsidRDefault="001C7EA4" w:rsidP="001C7EA4">
      <w:pPr>
        <w:ind w:firstLineChars="100" w:firstLine="241"/>
      </w:pPr>
    </w:p>
    <w:p w:rsidR="001C7EA4" w:rsidRPr="00DC7140" w:rsidRDefault="001C7EA4" w:rsidP="001C7EA4">
      <w:pPr>
        <w:adjustRightInd w:val="0"/>
        <w:snapToGrid w:val="0"/>
        <w:ind w:firstLineChars="100" w:firstLine="241"/>
      </w:pPr>
      <w:r w:rsidRPr="00DC7140">
        <w:rPr>
          <w:rFonts w:hint="eastAsia"/>
        </w:rPr>
        <w:t>四條畷市医療・福祉事業者物価高騰対策支援事業実施要綱（以下「要綱」という。）第４条の規定に基づく支援金について、</w:t>
      </w:r>
      <w:r w:rsidR="00B833D6">
        <w:rPr>
          <w:rFonts w:hint="eastAsia"/>
        </w:rPr>
        <w:t>下記の同意事項に同意の上、</w:t>
      </w:r>
      <w:r w:rsidRPr="00DC7140">
        <w:rPr>
          <w:rFonts w:hint="eastAsia"/>
        </w:rPr>
        <w:t>次のとおり</w:t>
      </w:r>
      <w:r>
        <w:rPr>
          <w:rFonts w:hint="eastAsia"/>
        </w:rPr>
        <w:t>申請及び請求</w:t>
      </w:r>
      <w:r w:rsidRPr="00DC7140">
        <w:rPr>
          <w:rFonts w:hint="eastAsia"/>
        </w:rPr>
        <w:t>します。</w:t>
      </w:r>
    </w:p>
    <w:p w:rsidR="001C7EA4" w:rsidRDefault="001C7EA4" w:rsidP="001C7EA4">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1C7EA4" w:rsidRDefault="001C7EA4" w:rsidP="001C7EA4">
      <w:pPr>
        <w:adjustRightInd w:val="0"/>
        <w:snapToGrid w:val="0"/>
      </w:pPr>
    </w:p>
    <w:p w:rsidR="001C7EA4" w:rsidRPr="00DC7140" w:rsidRDefault="001C7EA4" w:rsidP="001C7EA4">
      <w:pPr>
        <w:adjustRightInd w:val="0"/>
        <w:snapToGrid w:val="0"/>
      </w:pPr>
    </w:p>
    <w:p w:rsidR="001C7EA4" w:rsidRPr="00DC7140" w:rsidRDefault="001C7EA4" w:rsidP="001C7EA4">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w:t>
      </w:r>
    </w:p>
    <w:p w:rsidR="001C7EA4" w:rsidRPr="00DC7140" w:rsidRDefault="001C7EA4" w:rsidP="00107853">
      <w:pPr>
        <w:adjustRightInd w:val="0"/>
        <w:snapToGrid w:val="0"/>
        <w:ind w:leftChars="328" w:left="790"/>
      </w:pPr>
      <w:r w:rsidRPr="00DC7140">
        <w:rPr>
          <w:rFonts w:ascii="ＭＳ 明朝" w:hAnsi="ＭＳ 明朝" w:cs="ＭＳ 明朝" w:hint="eastAsia"/>
        </w:rPr>
        <w:t xml:space="preserve">　支援金の支給を</w:t>
      </w:r>
      <w:r w:rsidRPr="00DC7140">
        <w:rPr>
          <w:rFonts w:hint="eastAsia"/>
        </w:rPr>
        <w:t>受けたいので、提出資料を添えて申請するとともに、次の事項を誓約します。</w:t>
      </w:r>
    </w:p>
    <w:p w:rsidR="001C7EA4" w:rsidRPr="00DC7140" w:rsidRDefault="001C7EA4" w:rsidP="001C7EA4">
      <w:pPr>
        <w:adjustRightInd w:val="0"/>
        <w:snapToGrid w:val="0"/>
        <w:ind w:left="708" w:hangingChars="294" w:hanging="708"/>
      </w:pPr>
      <w:r w:rsidRPr="00DC7140">
        <w:rPr>
          <w:rFonts w:hint="eastAsia"/>
        </w:rPr>
        <w:t xml:space="preserve">　　　①支給決定を取り消された場合は、要綱に基づき四條畷市に返還します。</w:t>
      </w:r>
    </w:p>
    <w:p w:rsidR="001C7EA4" w:rsidRPr="00DC7140" w:rsidRDefault="001C7EA4" w:rsidP="001C7EA4">
      <w:pPr>
        <w:adjustRightInd w:val="0"/>
        <w:snapToGrid w:val="0"/>
        <w:ind w:left="949" w:hangingChars="394" w:hanging="949"/>
      </w:pPr>
      <w:r w:rsidRPr="00DC7140">
        <w:rPr>
          <w:rFonts w:hint="eastAsia"/>
        </w:rPr>
        <w:t xml:space="preserve">　　　②支援金の支給にあたり、四條畷市が申請内容について関係機関等に照会すること、及び関係機関等がこの照会について回答することに同意します。</w:t>
      </w:r>
    </w:p>
    <w:p w:rsidR="001C7EA4" w:rsidRPr="00DC7140" w:rsidRDefault="001C7EA4" w:rsidP="001C7EA4">
      <w:pPr>
        <w:adjustRightInd w:val="0"/>
        <w:snapToGrid w:val="0"/>
      </w:pPr>
    </w:p>
    <w:p w:rsidR="001C7EA4" w:rsidRPr="00DC7140" w:rsidRDefault="001C7EA4" w:rsidP="001C7EA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Tr="00107853">
        <w:trPr>
          <w:trHeight w:val="651"/>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事業者名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rPr>
                <w:sz w:val="20"/>
              </w:rPr>
            </w:pPr>
            <w:r w:rsidRPr="00DC7140">
              <w:rPr>
                <w:rFonts w:hint="eastAsia"/>
                <w:sz w:val="20"/>
              </w:rPr>
              <w:t>四條畷市</w:t>
            </w: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別表１に基づく事業所区分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9C529C" w:rsidP="00653F14">
            <w:pPr>
              <w:rPr>
                <w:sz w:val="20"/>
              </w:rPr>
            </w:pPr>
            <w:r>
              <w:rPr>
                <w:rFonts w:hint="eastAsia"/>
                <w:sz w:val="20"/>
              </w:rPr>
              <w:t>【介護関連】</w:t>
            </w:r>
            <w:r w:rsidRPr="00653F14">
              <w:rPr>
                <w:rFonts w:hint="eastAsia"/>
              </w:rPr>
              <w:t>□</w:t>
            </w:r>
            <w:r w:rsidR="001C7EA4">
              <w:rPr>
                <w:rFonts w:hint="eastAsia"/>
                <w:sz w:val="20"/>
              </w:rPr>
              <w:t>区</w:t>
            </w:r>
            <w:r>
              <w:rPr>
                <w:rFonts w:hint="eastAsia"/>
                <w:sz w:val="20"/>
              </w:rPr>
              <w:t>分１</w:t>
            </w:r>
            <w:r w:rsidR="001C7EA4">
              <w:rPr>
                <w:rFonts w:hint="eastAsia"/>
                <w:sz w:val="20"/>
              </w:rPr>
              <w:t xml:space="preserve">　　　</w:t>
            </w:r>
            <w:r w:rsidR="001C7EA4" w:rsidRPr="003F3E02">
              <w:rPr>
                <w:rFonts w:hint="eastAsia"/>
              </w:rPr>
              <w:t>□</w:t>
            </w:r>
            <w:r>
              <w:rPr>
                <w:rFonts w:hint="eastAsia"/>
                <w:sz w:val="20"/>
              </w:rPr>
              <w:t>区分２</w:t>
            </w:r>
            <w:r w:rsidR="001C7EA4">
              <w:rPr>
                <w:rFonts w:hint="eastAsia"/>
                <w:sz w:val="20"/>
              </w:rPr>
              <w:t xml:space="preserve">　　　</w:t>
            </w:r>
            <w:r w:rsidR="001C7EA4" w:rsidRPr="003F3E02">
              <w:rPr>
                <w:rFonts w:hint="eastAsia"/>
              </w:rPr>
              <w:t>□</w:t>
            </w:r>
            <w:r>
              <w:rPr>
                <w:rFonts w:hint="eastAsia"/>
                <w:sz w:val="20"/>
              </w:rPr>
              <w:t xml:space="preserve">区分３　　</w:t>
            </w:r>
            <w:r w:rsidRPr="00653F14">
              <w:rPr>
                <w:rFonts w:hint="eastAsia"/>
              </w:rPr>
              <w:t>□</w:t>
            </w:r>
            <w:r>
              <w:rPr>
                <w:rFonts w:hint="eastAsia"/>
                <w:sz w:val="20"/>
              </w:rPr>
              <w:t>区分４</w:t>
            </w: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bl>
    <w:p w:rsidR="001C7EA4" w:rsidRDefault="001C7EA4" w:rsidP="001C7EA4"/>
    <w:p w:rsidR="001C7EA4" w:rsidRDefault="001C7EA4" w:rsidP="001C7EA4">
      <w:pPr>
        <w:jc w:val="center"/>
      </w:pPr>
      <w:r>
        <w:rPr>
          <w:rFonts w:hint="eastAsia"/>
        </w:rPr>
        <w:t>【振込口座は裏面のとおり】</w:t>
      </w:r>
    </w:p>
    <w:p w:rsidR="001C7EA4" w:rsidRDefault="001C7EA4" w:rsidP="001C7EA4">
      <w:pPr>
        <w:jc w:val="left"/>
      </w:pPr>
      <w:r>
        <w:rPr>
          <w:rFonts w:hint="eastAsia"/>
        </w:rPr>
        <w:lastRenderedPageBreak/>
        <w:t>【裏面】</w:t>
      </w:r>
    </w:p>
    <w:p w:rsidR="001C7EA4" w:rsidRDefault="001C7EA4" w:rsidP="001C7EA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Tr="00803CD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widowControl/>
              <w:ind w:left="175" w:hangingChars="83" w:hanging="175"/>
              <w:rPr>
                <w:sz w:val="21"/>
              </w:rPr>
            </w:pPr>
            <w:r w:rsidRPr="00DC7140">
              <w:rPr>
                <w:rFonts w:hint="eastAsia"/>
                <w:sz w:val="21"/>
              </w:rPr>
              <w:t>支援金振込先</w:t>
            </w:r>
          </w:p>
          <w:p w:rsidR="001C7EA4" w:rsidRPr="00DC7140" w:rsidRDefault="001C7EA4" w:rsidP="00803CDC">
            <w:pPr>
              <w:widowControl/>
              <w:adjustRightInd w:val="0"/>
              <w:snapToGrid w:val="0"/>
              <w:ind w:left="134" w:hangingChars="83" w:hanging="134"/>
              <w:rPr>
                <w:rFonts w:ascii="ＭＳ ゴシック" w:eastAsia="ＭＳ ゴシック" w:hAnsi="ＭＳ ゴシック"/>
                <w:sz w:val="16"/>
              </w:rPr>
            </w:pPr>
          </w:p>
          <w:p w:rsidR="001C7EA4" w:rsidRPr="00DC7140" w:rsidRDefault="001C7EA4" w:rsidP="00803CDC">
            <w:pPr>
              <w:widowControl/>
              <w:adjustRightInd w:val="0"/>
              <w:snapToGrid w:val="0"/>
              <w:ind w:left="134" w:hangingChars="83" w:hanging="134"/>
              <w:rPr>
                <w:sz w:val="21"/>
              </w:rPr>
            </w:pPr>
            <w:r w:rsidRPr="00DC7140">
              <w:rPr>
                <w:rFonts w:ascii="ＭＳ ゴシック" w:eastAsia="ＭＳ ゴシック" w:hAnsi="ＭＳ ゴシック" w:hint="eastAsia"/>
                <w:sz w:val="16"/>
              </w:rPr>
              <w:t>※ゆうちょ銀行は通帳見開き下部の振込店名を記載してください。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69"/>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r w:rsidR="001C7EA4" w:rsidRPr="00DC7140" w:rsidTr="00803CDC">
        <w:trPr>
          <w:trHeight w:val="585"/>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1C7EA4" w:rsidRPr="00DC7140" w:rsidRDefault="001C7EA4" w:rsidP="00803CDC">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adjustRightInd w:val="0"/>
              <w:snapToGrid w:val="0"/>
              <w:jc w:val="right"/>
              <w:rPr>
                <w:sz w:val="16"/>
              </w:rPr>
            </w:pPr>
            <w:r w:rsidRPr="00DC7140">
              <w:rPr>
                <w:rFonts w:hint="eastAsia"/>
                <w:sz w:val="16"/>
              </w:rPr>
              <w:t>本店・支店</w:t>
            </w:r>
          </w:p>
          <w:p w:rsidR="001C7EA4" w:rsidRPr="00DC7140" w:rsidRDefault="001C7EA4" w:rsidP="00803CDC">
            <w:pPr>
              <w:widowControl/>
              <w:adjustRightInd w:val="0"/>
              <w:snapToGrid w:val="0"/>
              <w:jc w:val="right"/>
              <w:rPr>
                <w:sz w:val="21"/>
              </w:rPr>
            </w:pPr>
            <w:r w:rsidRPr="00DC7140">
              <w:rPr>
                <w:rFonts w:hint="eastAsia"/>
                <w:sz w:val="16"/>
              </w:rPr>
              <w:t>出張所</w:t>
            </w:r>
          </w:p>
        </w:tc>
      </w:tr>
      <w:tr w:rsidR="001C7EA4" w:rsidRPr="00DC7140" w:rsidTr="00803CDC">
        <w:trPr>
          <w:trHeight w:val="663"/>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r>
    </w:tbl>
    <w:p w:rsidR="001C7EA4" w:rsidRDefault="001C7EA4" w:rsidP="001C7EA4">
      <w:pPr>
        <w:spacing w:line="460" w:lineRule="exact"/>
        <w:ind w:firstLineChars="100" w:firstLine="241"/>
        <w:rPr>
          <w:rFonts w:ascii="ＭＳ ゴシック" w:eastAsia="ＭＳ ゴシック" w:hAnsi="ＭＳ ゴシック"/>
        </w:rPr>
      </w:pPr>
    </w:p>
    <w:p w:rsidR="001C7EA4" w:rsidRPr="00DC7140" w:rsidRDefault="001C7EA4" w:rsidP="001C7EA4">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7EA4" w:rsidTr="00803CDC">
        <w:tc>
          <w:tcPr>
            <w:tcW w:w="9836" w:type="dxa"/>
            <w:shd w:val="clear" w:color="auto" w:fill="BFBFBF"/>
          </w:tcPr>
          <w:p w:rsidR="001C7EA4" w:rsidRDefault="001C7EA4" w:rsidP="00803CDC">
            <w:pPr>
              <w:spacing w:line="460" w:lineRule="exact"/>
            </w:pPr>
            <w:r>
              <w:rPr>
                <w:rFonts w:hint="eastAsia"/>
              </w:rPr>
              <w:t>振込口座が確認できるものの写しを添付してください。</w:t>
            </w:r>
          </w:p>
        </w:tc>
      </w:tr>
      <w:tr w:rsidR="001C7EA4" w:rsidTr="00803CDC">
        <w:trPr>
          <w:trHeight w:val="9608"/>
        </w:trPr>
        <w:tc>
          <w:tcPr>
            <w:tcW w:w="9836" w:type="dxa"/>
            <w:shd w:val="clear" w:color="auto" w:fill="auto"/>
          </w:tcPr>
          <w:p w:rsidR="001C7EA4" w:rsidRDefault="001C7EA4" w:rsidP="00803CDC">
            <w:pPr>
              <w:spacing w:line="460" w:lineRule="exact"/>
            </w:pPr>
          </w:p>
          <w:p w:rsidR="001C7EA4" w:rsidRPr="00803CDC" w:rsidRDefault="001C7EA4"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1C7EA4" w:rsidRPr="003F3E02" w:rsidRDefault="001C7EA4" w:rsidP="00653F14">
            <w:pPr>
              <w:numPr>
                <w:ilvl w:val="0"/>
                <w:numId w:val="7"/>
              </w:numPr>
              <w:spacing w:line="460" w:lineRule="exact"/>
            </w:pPr>
            <w:r w:rsidRPr="00803CDC">
              <w:rPr>
                <w:rFonts w:ascii="ＭＳ 明朝" w:hAnsi="ＭＳ 明朝" w:cs="ＭＳ 明朝" w:hint="eastAsia"/>
              </w:rPr>
              <w:t>金融機関名</w:t>
            </w:r>
          </w:p>
          <w:p w:rsidR="001C7EA4" w:rsidRPr="003F3E02" w:rsidRDefault="001C7EA4" w:rsidP="00653F14">
            <w:pPr>
              <w:numPr>
                <w:ilvl w:val="0"/>
                <w:numId w:val="7"/>
              </w:numPr>
              <w:spacing w:line="460" w:lineRule="exact"/>
            </w:pPr>
            <w:r w:rsidRPr="00803CDC">
              <w:rPr>
                <w:rFonts w:ascii="ＭＳ 明朝" w:hAnsi="ＭＳ 明朝" w:cs="ＭＳ 明朝" w:hint="eastAsia"/>
              </w:rPr>
              <w:t>支店名</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口座番号</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口座名義</w:t>
            </w:r>
          </w:p>
          <w:p w:rsidR="001C7EA4" w:rsidRDefault="001C7EA4" w:rsidP="00803CDC">
            <w:pPr>
              <w:spacing w:line="460" w:lineRule="exact"/>
              <w:jc w:val="center"/>
            </w:pPr>
            <w:r w:rsidRPr="00803CDC">
              <w:rPr>
                <w:rFonts w:ascii="ＭＳ 明朝" w:hAnsi="ＭＳ 明朝" w:cs="ＭＳ 明朝" w:hint="eastAsia"/>
              </w:rPr>
              <w:t>貼り付け欄</w:t>
            </w:r>
          </w:p>
        </w:tc>
      </w:tr>
    </w:tbl>
    <w:p w:rsidR="001C7EA4" w:rsidRPr="00734B9C" w:rsidDel="00673239" w:rsidRDefault="001C7EA4" w:rsidP="00673239">
      <w:pPr>
        <w:rPr>
          <w:del w:id="369" w:author="h.hamada" w:date="2023-12-26T18:25:00Z"/>
        </w:rPr>
        <w:pPrChange w:id="370" w:author="h.hamada" w:date="2023-12-26T18:25:00Z">
          <w:pPr/>
        </w:pPrChange>
      </w:pPr>
      <w:r>
        <w:br w:type="page"/>
      </w:r>
      <w:ins w:id="371" w:author="h.hamada" w:date="2023-12-26T18:25:00Z">
        <w:r w:rsidR="00673239" w:rsidRPr="00734B9C" w:rsidDel="00673239">
          <w:rPr>
            <w:rFonts w:hint="eastAsia"/>
          </w:rPr>
          <w:lastRenderedPageBreak/>
          <w:t xml:space="preserve"> </w:t>
        </w:r>
      </w:ins>
      <w:del w:id="372" w:author="h.hamada" w:date="2023-12-26T18:25:00Z">
        <w:r w:rsidRPr="00734B9C" w:rsidDel="00673239">
          <w:rPr>
            <w:rFonts w:hint="eastAsia"/>
          </w:rPr>
          <w:delText>様式第１号</w:delText>
        </w:r>
        <w:r w:rsidR="009C529C" w:rsidDel="00673239">
          <w:rPr>
            <w:rFonts w:hint="eastAsia"/>
          </w:rPr>
          <w:delText>の３</w:delText>
        </w:r>
        <w:r w:rsidRPr="00734B9C" w:rsidDel="00673239">
          <w:rPr>
            <w:rFonts w:hint="eastAsia"/>
          </w:rPr>
          <w:delText>（第４条関係）</w:delText>
        </w:r>
      </w:del>
    </w:p>
    <w:p w:rsidR="001C7EA4" w:rsidRPr="00DC7140" w:rsidDel="00673239" w:rsidRDefault="001C7EA4" w:rsidP="00673239">
      <w:pPr>
        <w:rPr>
          <w:del w:id="373" w:author="h.hamada" w:date="2023-12-26T18:25:00Z"/>
        </w:rPr>
        <w:pPrChange w:id="374" w:author="h.hamada" w:date="2023-12-26T18:25:00Z">
          <w:pPr>
            <w:jc w:val="center"/>
          </w:pPr>
        </w:pPrChange>
      </w:pPr>
      <w:del w:id="375" w:author="h.hamada" w:date="2023-12-26T18:25:00Z">
        <w:r w:rsidRPr="00D37DB6" w:rsidDel="00673239">
          <w:rPr>
            <w:rFonts w:hint="eastAsia"/>
          </w:rPr>
          <w:delText>四條畷市</w:delText>
        </w:r>
        <w:r w:rsidDel="00673239">
          <w:rPr>
            <w:rFonts w:hint="eastAsia"/>
          </w:rPr>
          <w:delText>医療・</w:delText>
        </w:r>
        <w:r w:rsidRPr="00DC7140" w:rsidDel="00673239">
          <w:rPr>
            <w:rFonts w:hint="eastAsia"/>
          </w:rPr>
          <w:delText>福祉事業者物価高騰対策支援金申請書　兼　請求書</w:delText>
        </w:r>
        <w:r w:rsidDel="00673239">
          <w:rPr>
            <w:rFonts w:hint="eastAsia"/>
          </w:rPr>
          <w:delText>【障がい福祉</w:delText>
        </w:r>
        <w:r w:rsidRPr="001C7EA4" w:rsidDel="00673239">
          <w:rPr>
            <w:rFonts w:hint="eastAsia"/>
          </w:rPr>
          <w:delText>関連】</w:delText>
        </w:r>
      </w:del>
    </w:p>
    <w:p w:rsidR="001C7EA4" w:rsidRPr="00DC7140" w:rsidDel="00673239" w:rsidRDefault="001C7EA4" w:rsidP="00673239">
      <w:pPr>
        <w:rPr>
          <w:del w:id="376" w:author="h.hamada" w:date="2023-12-26T18:25:00Z"/>
        </w:rPr>
        <w:pPrChange w:id="377" w:author="h.hamada" w:date="2023-12-26T18:25:00Z">
          <w:pPr>
            <w:wordWrap w:val="0"/>
            <w:jc w:val="right"/>
          </w:pPr>
        </w:pPrChange>
      </w:pPr>
    </w:p>
    <w:p w:rsidR="001C7EA4" w:rsidRPr="00DC7140" w:rsidDel="00673239" w:rsidRDefault="001C7EA4" w:rsidP="00673239">
      <w:pPr>
        <w:rPr>
          <w:del w:id="378" w:author="h.hamada" w:date="2023-12-26T18:25:00Z"/>
        </w:rPr>
        <w:pPrChange w:id="379" w:author="h.hamada" w:date="2023-12-26T18:25:00Z">
          <w:pPr>
            <w:wordWrap w:val="0"/>
            <w:jc w:val="right"/>
          </w:pPr>
        </w:pPrChange>
      </w:pPr>
      <w:del w:id="380" w:author="h.hamada" w:date="2023-12-26T18:25:00Z">
        <w:r w:rsidRPr="00DC7140" w:rsidDel="00673239">
          <w:rPr>
            <w:rFonts w:hint="eastAsia"/>
          </w:rPr>
          <w:delText xml:space="preserve">令和　　年　　月　　日　</w:delText>
        </w:r>
      </w:del>
    </w:p>
    <w:p w:rsidR="001C7EA4" w:rsidRPr="00DC7140" w:rsidDel="00673239" w:rsidRDefault="001C7EA4" w:rsidP="00673239">
      <w:pPr>
        <w:rPr>
          <w:del w:id="381" w:author="h.hamada" w:date="2023-12-26T18:25:00Z"/>
        </w:rPr>
        <w:pPrChange w:id="382" w:author="h.hamada" w:date="2023-12-26T18:25:00Z">
          <w:pPr/>
        </w:pPrChange>
      </w:pPr>
      <w:del w:id="383" w:author="h.hamada" w:date="2023-12-26T18:25:00Z">
        <w:r w:rsidRPr="00DC7140" w:rsidDel="00673239">
          <w:rPr>
            <w:rFonts w:hint="eastAsia"/>
          </w:rPr>
          <w:delText>四條畷市長　宛</w:delText>
        </w:r>
      </w:del>
    </w:p>
    <w:p w:rsidR="001C7EA4" w:rsidRPr="00DC7140" w:rsidDel="00673239" w:rsidRDefault="001C7EA4" w:rsidP="00673239">
      <w:pPr>
        <w:rPr>
          <w:del w:id="384" w:author="h.hamada" w:date="2023-12-26T18:25:00Z"/>
          <w:u w:val="single"/>
        </w:rPr>
        <w:pPrChange w:id="385" w:author="h.hamada" w:date="2023-12-26T18:25:00Z">
          <w:pPr>
            <w:spacing w:line="440" w:lineRule="exact"/>
            <w:ind w:firstLineChars="1300" w:firstLine="3132"/>
          </w:pPr>
        </w:pPrChange>
      </w:pPr>
      <w:del w:id="386" w:author="h.hamada" w:date="2023-12-26T18:25:00Z">
        <w:r w:rsidRPr="00DC7140" w:rsidDel="00673239">
          <w:rPr>
            <w:rFonts w:hint="eastAsia"/>
          </w:rPr>
          <w:delText xml:space="preserve">申請者　</w:delText>
        </w:r>
        <w:r w:rsidRPr="00DC7140" w:rsidDel="00673239">
          <w:rPr>
            <w:rFonts w:hint="eastAsia"/>
            <w:u w:val="single"/>
          </w:rPr>
          <w:delText>事業者名</w:delText>
        </w:r>
        <w:r w:rsidRPr="00DC7140" w:rsidDel="00673239">
          <w:rPr>
            <w:rFonts w:hint="eastAsia"/>
            <w:sz w:val="20"/>
            <w:u w:val="single"/>
          </w:rPr>
          <w:delText xml:space="preserve">（法人名）　</w:delText>
        </w:r>
        <w:r w:rsidRPr="00DC7140" w:rsidDel="00673239">
          <w:rPr>
            <w:rFonts w:hint="eastAsia"/>
            <w:u w:val="single"/>
          </w:rPr>
          <w:delText xml:space="preserve">　　　　　　　　　　　　　</w:delText>
        </w:r>
      </w:del>
    </w:p>
    <w:p w:rsidR="001C7EA4" w:rsidRPr="00DC7140" w:rsidDel="00673239" w:rsidRDefault="001C7EA4" w:rsidP="00673239">
      <w:pPr>
        <w:rPr>
          <w:del w:id="387" w:author="h.hamada" w:date="2023-12-26T18:25:00Z"/>
          <w:u w:val="single"/>
        </w:rPr>
        <w:pPrChange w:id="388" w:author="h.hamada" w:date="2023-12-26T18:25:00Z">
          <w:pPr>
            <w:spacing w:line="440" w:lineRule="exact"/>
            <w:ind w:left="3256" w:firstLine="840"/>
          </w:pPr>
        </w:pPrChange>
      </w:pPr>
      <w:del w:id="389" w:author="h.hamada" w:date="2023-12-26T18:25:00Z">
        <w:r w:rsidRPr="001C7EA4" w:rsidDel="00673239">
          <w:rPr>
            <w:rFonts w:hint="eastAsia"/>
            <w:spacing w:val="61"/>
            <w:kern w:val="0"/>
            <w:u w:val="single"/>
            <w:fitText w:val="964" w:id="-1421074943"/>
          </w:rPr>
          <w:delText>所在</w:delText>
        </w:r>
        <w:r w:rsidRPr="001C7EA4" w:rsidDel="00673239">
          <w:rPr>
            <w:rFonts w:hint="eastAsia"/>
            <w:kern w:val="0"/>
            <w:u w:val="single"/>
            <w:fitText w:val="964" w:id="-1421074943"/>
          </w:rPr>
          <w:delText>地</w:delText>
        </w:r>
        <w:r w:rsidRPr="00DC7140" w:rsidDel="00673239">
          <w:rPr>
            <w:rFonts w:hint="eastAsia"/>
            <w:u w:val="single"/>
          </w:rPr>
          <w:delText xml:space="preserve">　　　　　　　　　　　　　　　　　　</w:delText>
        </w:r>
      </w:del>
    </w:p>
    <w:p w:rsidR="001C7EA4" w:rsidRPr="00DC7140" w:rsidDel="00673239" w:rsidRDefault="001C7EA4" w:rsidP="00673239">
      <w:pPr>
        <w:rPr>
          <w:del w:id="390" w:author="h.hamada" w:date="2023-12-26T18:25:00Z"/>
          <w:u w:val="single"/>
        </w:rPr>
        <w:pPrChange w:id="391" w:author="h.hamada" w:date="2023-12-26T18:25:00Z">
          <w:pPr>
            <w:spacing w:line="440" w:lineRule="exact"/>
            <w:ind w:firstLineChars="1700" w:firstLine="4096"/>
          </w:pPr>
        </w:pPrChange>
      </w:pPr>
      <w:del w:id="392" w:author="h.hamada" w:date="2023-12-26T18:25:00Z">
        <w:r w:rsidRPr="00DC7140" w:rsidDel="00673239">
          <w:rPr>
            <w:rFonts w:hint="eastAsia"/>
            <w:u w:val="single"/>
          </w:rPr>
          <w:delText xml:space="preserve">代表者名　　　　　　　　　　　　　　　　㊞　</w:delText>
        </w:r>
      </w:del>
    </w:p>
    <w:p w:rsidR="001C7EA4" w:rsidRPr="00DC7140" w:rsidDel="00673239" w:rsidRDefault="001C7EA4" w:rsidP="00673239">
      <w:pPr>
        <w:rPr>
          <w:del w:id="393" w:author="h.hamada" w:date="2023-12-26T18:25:00Z"/>
          <w:u w:val="single"/>
        </w:rPr>
        <w:pPrChange w:id="394" w:author="h.hamada" w:date="2023-12-26T18:25:00Z">
          <w:pPr>
            <w:spacing w:line="440" w:lineRule="exact"/>
            <w:ind w:firstLineChars="1700" w:firstLine="4096"/>
          </w:pPr>
        </w:pPrChange>
      </w:pPr>
      <w:del w:id="395" w:author="h.hamada" w:date="2023-12-26T18:25:00Z">
        <w:r w:rsidRPr="00DC7140" w:rsidDel="00673239">
          <w:rPr>
            <w:rFonts w:hint="eastAsia"/>
            <w:u w:val="single"/>
          </w:rPr>
          <w:delText xml:space="preserve">電話番号　　　　　　　　　　　　　　　　　　</w:delText>
        </w:r>
      </w:del>
    </w:p>
    <w:p w:rsidR="001C7EA4" w:rsidRPr="00DC7140" w:rsidDel="00673239" w:rsidRDefault="001C7EA4" w:rsidP="00673239">
      <w:pPr>
        <w:rPr>
          <w:del w:id="396" w:author="h.hamada" w:date="2023-12-26T18:25:00Z"/>
        </w:rPr>
        <w:pPrChange w:id="397" w:author="h.hamada" w:date="2023-12-26T18:25:00Z">
          <w:pPr>
            <w:ind w:firstLineChars="100" w:firstLine="241"/>
          </w:pPr>
        </w:pPrChange>
      </w:pPr>
    </w:p>
    <w:p w:rsidR="001C7EA4" w:rsidRPr="00DC7140" w:rsidDel="00673239" w:rsidRDefault="001C7EA4" w:rsidP="00673239">
      <w:pPr>
        <w:rPr>
          <w:del w:id="398" w:author="h.hamada" w:date="2023-12-26T18:25:00Z"/>
        </w:rPr>
        <w:pPrChange w:id="399" w:author="h.hamada" w:date="2023-12-26T18:25:00Z">
          <w:pPr>
            <w:adjustRightInd w:val="0"/>
            <w:snapToGrid w:val="0"/>
            <w:ind w:firstLineChars="100" w:firstLine="241"/>
          </w:pPr>
        </w:pPrChange>
      </w:pPr>
      <w:del w:id="400" w:author="h.hamada" w:date="2023-12-26T18:25:00Z">
        <w:r w:rsidRPr="00DC7140" w:rsidDel="00673239">
          <w:rPr>
            <w:rFonts w:hint="eastAsia"/>
          </w:rPr>
          <w:delText>四條畷市医療・福祉事業者物価高騰対策支援事業実施要綱（以下「要綱」という。）第４条の規定に基づく支援金について、</w:delText>
        </w:r>
        <w:r w:rsidR="00B833D6" w:rsidDel="00673239">
          <w:rPr>
            <w:rFonts w:hint="eastAsia"/>
          </w:rPr>
          <w:delText>下記の同意事項に同意の上、</w:delText>
        </w:r>
        <w:r w:rsidRPr="00DC7140" w:rsidDel="00673239">
          <w:rPr>
            <w:rFonts w:hint="eastAsia"/>
          </w:rPr>
          <w:delText>次のとおり</w:delText>
        </w:r>
        <w:r w:rsidDel="00673239">
          <w:rPr>
            <w:rFonts w:hint="eastAsia"/>
          </w:rPr>
          <w:delText>申請及び請求</w:delText>
        </w:r>
        <w:r w:rsidRPr="00DC7140" w:rsidDel="00673239">
          <w:rPr>
            <w:rFonts w:hint="eastAsia"/>
          </w:rPr>
          <w:delText>します。</w:delText>
        </w:r>
      </w:del>
    </w:p>
    <w:p w:rsidR="001C7EA4" w:rsidDel="00673239" w:rsidRDefault="001C7EA4" w:rsidP="00673239">
      <w:pPr>
        <w:rPr>
          <w:del w:id="401" w:author="h.hamada" w:date="2023-12-26T18:25:00Z"/>
        </w:rPr>
        <w:pPrChange w:id="402" w:author="h.hamada" w:date="2023-12-26T18:25:00Z">
          <w:pPr>
            <w:adjustRightInd w:val="0"/>
            <w:snapToGrid w:val="0"/>
          </w:pPr>
        </w:pPrChange>
      </w:pPr>
      <w:del w:id="403" w:author="h.hamada" w:date="2023-12-26T18:25:00Z">
        <w:r w:rsidRPr="00DC7140" w:rsidDel="00673239">
          <w:rPr>
            <w:rFonts w:hint="eastAsia"/>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Del="00673239" w:rsidTr="00653F14">
        <w:trPr>
          <w:del w:id="404" w:author="h.hamada" w:date="2023-12-26T18:25:00Z"/>
        </w:trPr>
        <w:tc>
          <w:tcPr>
            <w:tcW w:w="1158" w:type="pct"/>
            <w:vMerge w:val="restart"/>
            <w:shd w:val="clear" w:color="auto" w:fill="auto"/>
            <w:vAlign w:val="center"/>
          </w:tcPr>
          <w:p w:rsidR="001C7EA4" w:rsidDel="00673239" w:rsidRDefault="001C7EA4" w:rsidP="00673239">
            <w:pPr>
              <w:rPr>
                <w:del w:id="405" w:author="h.hamada" w:date="2023-12-26T18:25:00Z"/>
              </w:rPr>
              <w:pPrChange w:id="406" w:author="h.hamada" w:date="2023-12-26T18:25:00Z">
                <w:pPr>
                  <w:adjustRightInd w:val="0"/>
                  <w:snapToGrid w:val="0"/>
                  <w:jc w:val="center"/>
                </w:pPr>
              </w:pPrChange>
            </w:pPr>
            <w:del w:id="407" w:author="h.hamada" w:date="2023-12-26T18:25:00Z">
              <w:r w:rsidDel="00673239">
                <w:rPr>
                  <w:rFonts w:hint="eastAsia"/>
                </w:rPr>
                <w:delText>請求金額</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08" w:author="h.hamada" w:date="2023-12-26T18:25:00Z"/>
              </w:rPr>
              <w:pPrChange w:id="409" w:author="h.hamada" w:date="2023-12-26T18:25:00Z">
                <w:pPr>
                  <w:adjustRightInd w:val="0"/>
                  <w:snapToGrid w:val="0"/>
                  <w:jc w:val="center"/>
                </w:pPr>
              </w:pPrChange>
            </w:pPr>
            <w:del w:id="410" w:author="h.hamada" w:date="2023-12-26T18:25:00Z">
              <w:r w:rsidDel="00673239">
                <w:rPr>
                  <w:rFonts w:hint="eastAsia"/>
                </w:rPr>
                <w:delText>千</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11" w:author="h.hamada" w:date="2023-12-26T18:25:00Z"/>
              </w:rPr>
              <w:pPrChange w:id="412" w:author="h.hamada" w:date="2023-12-26T18:25:00Z">
                <w:pPr>
                  <w:adjustRightInd w:val="0"/>
                  <w:snapToGrid w:val="0"/>
                  <w:jc w:val="center"/>
                </w:pPr>
              </w:pPrChange>
            </w:pPr>
            <w:del w:id="413" w:author="h.hamada" w:date="2023-12-26T18:25:00Z">
              <w:r w:rsidDel="00673239">
                <w:rPr>
                  <w:rFonts w:hint="eastAsia"/>
                </w:rPr>
                <w:delText>百</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14" w:author="h.hamada" w:date="2023-12-26T18:25:00Z"/>
              </w:rPr>
              <w:pPrChange w:id="415" w:author="h.hamada" w:date="2023-12-26T18:25:00Z">
                <w:pPr>
                  <w:adjustRightInd w:val="0"/>
                  <w:snapToGrid w:val="0"/>
                  <w:jc w:val="center"/>
                </w:pPr>
              </w:pPrChange>
            </w:pPr>
            <w:del w:id="416" w:author="h.hamada" w:date="2023-12-26T18:25:00Z">
              <w:r w:rsidDel="00673239">
                <w:rPr>
                  <w:rFonts w:hint="eastAsia"/>
                </w:rPr>
                <w:delText>十</w:delText>
              </w:r>
            </w:del>
          </w:p>
        </w:tc>
        <w:tc>
          <w:tcPr>
            <w:tcW w:w="481" w:type="pct"/>
            <w:tcBorders>
              <w:left w:val="dashed" w:sz="4" w:space="0" w:color="auto"/>
              <w:bottom w:val="nil"/>
              <w:right w:val="dashed" w:sz="4" w:space="0" w:color="auto"/>
            </w:tcBorders>
            <w:shd w:val="clear" w:color="auto" w:fill="auto"/>
          </w:tcPr>
          <w:p w:rsidR="001C7EA4" w:rsidDel="00673239" w:rsidRDefault="001C7EA4" w:rsidP="00673239">
            <w:pPr>
              <w:rPr>
                <w:del w:id="417" w:author="h.hamada" w:date="2023-12-26T18:25:00Z"/>
              </w:rPr>
              <w:pPrChange w:id="418" w:author="h.hamada" w:date="2023-12-26T18:25:00Z">
                <w:pPr>
                  <w:adjustRightInd w:val="0"/>
                  <w:snapToGrid w:val="0"/>
                  <w:jc w:val="center"/>
                </w:pPr>
              </w:pPrChange>
            </w:pPr>
            <w:del w:id="419" w:author="h.hamada" w:date="2023-12-26T18:25:00Z">
              <w:r w:rsidDel="00673239">
                <w:rPr>
                  <w:rFonts w:hint="eastAsia"/>
                </w:rPr>
                <w:delText>万</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20" w:author="h.hamada" w:date="2023-12-26T18:25:00Z"/>
              </w:rPr>
              <w:pPrChange w:id="421" w:author="h.hamada" w:date="2023-12-26T18:25:00Z">
                <w:pPr>
                  <w:adjustRightInd w:val="0"/>
                  <w:snapToGrid w:val="0"/>
                  <w:jc w:val="center"/>
                </w:pPr>
              </w:pPrChange>
            </w:pPr>
            <w:del w:id="422" w:author="h.hamada" w:date="2023-12-26T18:25:00Z">
              <w:r w:rsidDel="00673239">
                <w:rPr>
                  <w:rFonts w:hint="eastAsia"/>
                </w:rPr>
                <w:delText>千</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23" w:author="h.hamada" w:date="2023-12-26T18:25:00Z"/>
              </w:rPr>
              <w:pPrChange w:id="424" w:author="h.hamada" w:date="2023-12-26T18:25:00Z">
                <w:pPr>
                  <w:adjustRightInd w:val="0"/>
                  <w:snapToGrid w:val="0"/>
                  <w:jc w:val="center"/>
                </w:pPr>
              </w:pPrChange>
            </w:pPr>
            <w:del w:id="425" w:author="h.hamada" w:date="2023-12-26T18:25:00Z">
              <w:r w:rsidDel="00673239">
                <w:rPr>
                  <w:rFonts w:hint="eastAsia"/>
                </w:rPr>
                <w:delText>百</w:delText>
              </w:r>
            </w:del>
          </w:p>
        </w:tc>
        <w:tc>
          <w:tcPr>
            <w:tcW w:w="480" w:type="pct"/>
            <w:tcBorders>
              <w:left w:val="dashed" w:sz="4" w:space="0" w:color="auto"/>
              <w:bottom w:val="nil"/>
              <w:right w:val="dashed" w:sz="4" w:space="0" w:color="auto"/>
            </w:tcBorders>
            <w:shd w:val="clear" w:color="auto" w:fill="auto"/>
          </w:tcPr>
          <w:p w:rsidR="001C7EA4" w:rsidDel="00673239" w:rsidRDefault="001C7EA4" w:rsidP="00673239">
            <w:pPr>
              <w:rPr>
                <w:del w:id="426" w:author="h.hamada" w:date="2023-12-26T18:25:00Z"/>
              </w:rPr>
              <w:pPrChange w:id="427" w:author="h.hamada" w:date="2023-12-26T18:25:00Z">
                <w:pPr>
                  <w:adjustRightInd w:val="0"/>
                  <w:snapToGrid w:val="0"/>
                  <w:jc w:val="center"/>
                </w:pPr>
              </w:pPrChange>
            </w:pPr>
            <w:del w:id="428" w:author="h.hamada" w:date="2023-12-26T18:25:00Z">
              <w:r w:rsidDel="00673239">
                <w:rPr>
                  <w:rFonts w:hint="eastAsia"/>
                </w:rPr>
                <w:delText>十</w:delText>
              </w:r>
            </w:del>
          </w:p>
        </w:tc>
        <w:tc>
          <w:tcPr>
            <w:tcW w:w="481" w:type="pct"/>
            <w:tcBorders>
              <w:left w:val="dashed" w:sz="4" w:space="0" w:color="auto"/>
              <w:bottom w:val="nil"/>
            </w:tcBorders>
            <w:shd w:val="clear" w:color="auto" w:fill="auto"/>
          </w:tcPr>
          <w:p w:rsidR="001C7EA4" w:rsidDel="00673239" w:rsidRDefault="001C7EA4" w:rsidP="00673239">
            <w:pPr>
              <w:rPr>
                <w:del w:id="429" w:author="h.hamada" w:date="2023-12-26T18:25:00Z"/>
              </w:rPr>
              <w:pPrChange w:id="430" w:author="h.hamada" w:date="2023-12-26T18:25:00Z">
                <w:pPr>
                  <w:adjustRightInd w:val="0"/>
                  <w:snapToGrid w:val="0"/>
                  <w:jc w:val="center"/>
                </w:pPr>
              </w:pPrChange>
            </w:pPr>
            <w:del w:id="431" w:author="h.hamada" w:date="2023-12-26T18:25:00Z">
              <w:r w:rsidDel="00673239">
                <w:rPr>
                  <w:rFonts w:hint="eastAsia"/>
                </w:rPr>
                <w:delText>円</w:delText>
              </w:r>
            </w:del>
          </w:p>
        </w:tc>
      </w:tr>
      <w:tr w:rsidR="001C7EA4" w:rsidDel="00673239" w:rsidTr="00653F14">
        <w:trPr>
          <w:trHeight w:val="753"/>
          <w:del w:id="432" w:author="h.hamada" w:date="2023-12-26T18:25:00Z"/>
        </w:trPr>
        <w:tc>
          <w:tcPr>
            <w:tcW w:w="1158" w:type="pct"/>
            <w:vMerge/>
            <w:shd w:val="clear" w:color="auto" w:fill="auto"/>
          </w:tcPr>
          <w:p w:rsidR="001C7EA4" w:rsidDel="00673239" w:rsidRDefault="001C7EA4" w:rsidP="00673239">
            <w:pPr>
              <w:rPr>
                <w:del w:id="433" w:author="h.hamada" w:date="2023-12-26T18:25:00Z"/>
              </w:rPr>
              <w:pPrChange w:id="434" w:author="h.hamada" w:date="2023-12-26T18:25:00Z">
                <w:pPr>
                  <w:adjustRightInd w:val="0"/>
                  <w:snapToGrid w:val="0"/>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35" w:author="h.hamada" w:date="2023-12-26T18:25:00Z"/>
              </w:rPr>
              <w:pPrChange w:id="436" w:author="h.hamada" w:date="2023-12-26T18:25:00Z">
                <w:pPr>
                  <w:adjustRightInd w:val="0"/>
                  <w:snapToGrid w:val="0"/>
                  <w:jc w:val="center"/>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37" w:author="h.hamada" w:date="2023-12-26T18:25:00Z"/>
              </w:rPr>
              <w:pPrChange w:id="438" w:author="h.hamada" w:date="2023-12-26T18:25:00Z">
                <w:pPr>
                  <w:adjustRightInd w:val="0"/>
                  <w:snapToGrid w:val="0"/>
                  <w:jc w:val="center"/>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39" w:author="h.hamada" w:date="2023-12-26T18:25:00Z"/>
              </w:rPr>
              <w:pPrChange w:id="440" w:author="h.hamada" w:date="2023-12-26T18:25:00Z">
                <w:pPr>
                  <w:adjustRightInd w:val="0"/>
                  <w:snapToGrid w:val="0"/>
                  <w:jc w:val="center"/>
                </w:pPr>
              </w:pPrChange>
            </w:pPr>
          </w:p>
        </w:tc>
        <w:tc>
          <w:tcPr>
            <w:tcW w:w="481"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41" w:author="h.hamada" w:date="2023-12-26T18:25:00Z"/>
              </w:rPr>
              <w:pPrChange w:id="442" w:author="h.hamada" w:date="2023-12-26T18:25:00Z">
                <w:pPr>
                  <w:adjustRightInd w:val="0"/>
                  <w:snapToGrid w:val="0"/>
                  <w:jc w:val="center"/>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43" w:author="h.hamada" w:date="2023-12-26T18:25:00Z"/>
              </w:rPr>
              <w:pPrChange w:id="444" w:author="h.hamada" w:date="2023-12-26T18:25:00Z">
                <w:pPr>
                  <w:adjustRightInd w:val="0"/>
                  <w:snapToGrid w:val="0"/>
                  <w:jc w:val="center"/>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45" w:author="h.hamada" w:date="2023-12-26T18:25:00Z"/>
              </w:rPr>
              <w:pPrChange w:id="446" w:author="h.hamada" w:date="2023-12-26T18:25:00Z">
                <w:pPr>
                  <w:adjustRightInd w:val="0"/>
                  <w:snapToGrid w:val="0"/>
                  <w:jc w:val="center"/>
                </w:pPr>
              </w:pPrChange>
            </w:pPr>
          </w:p>
        </w:tc>
        <w:tc>
          <w:tcPr>
            <w:tcW w:w="480" w:type="pct"/>
            <w:tcBorders>
              <w:top w:val="nil"/>
              <w:left w:val="dashed" w:sz="4" w:space="0" w:color="auto"/>
              <w:right w:val="dashed" w:sz="4" w:space="0" w:color="auto"/>
            </w:tcBorders>
            <w:shd w:val="clear" w:color="auto" w:fill="auto"/>
            <w:vAlign w:val="center"/>
          </w:tcPr>
          <w:p w:rsidR="001C7EA4" w:rsidDel="00673239" w:rsidRDefault="001C7EA4" w:rsidP="00673239">
            <w:pPr>
              <w:rPr>
                <w:del w:id="447" w:author="h.hamada" w:date="2023-12-26T18:25:00Z"/>
              </w:rPr>
              <w:pPrChange w:id="448" w:author="h.hamada" w:date="2023-12-26T18:25:00Z">
                <w:pPr>
                  <w:adjustRightInd w:val="0"/>
                  <w:snapToGrid w:val="0"/>
                  <w:jc w:val="center"/>
                </w:pPr>
              </w:pPrChange>
            </w:pPr>
          </w:p>
        </w:tc>
        <w:tc>
          <w:tcPr>
            <w:tcW w:w="481" w:type="pct"/>
            <w:tcBorders>
              <w:top w:val="nil"/>
              <w:left w:val="dashed" w:sz="4" w:space="0" w:color="auto"/>
            </w:tcBorders>
            <w:shd w:val="clear" w:color="auto" w:fill="auto"/>
            <w:vAlign w:val="center"/>
          </w:tcPr>
          <w:p w:rsidR="001C7EA4" w:rsidDel="00673239" w:rsidRDefault="001C7EA4" w:rsidP="00673239">
            <w:pPr>
              <w:rPr>
                <w:del w:id="449" w:author="h.hamada" w:date="2023-12-26T18:25:00Z"/>
              </w:rPr>
              <w:pPrChange w:id="450" w:author="h.hamada" w:date="2023-12-26T18:25:00Z">
                <w:pPr>
                  <w:adjustRightInd w:val="0"/>
                  <w:snapToGrid w:val="0"/>
                  <w:jc w:val="center"/>
                </w:pPr>
              </w:pPrChange>
            </w:pPr>
          </w:p>
        </w:tc>
      </w:tr>
    </w:tbl>
    <w:p w:rsidR="001C7EA4" w:rsidDel="00673239" w:rsidRDefault="001C7EA4" w:rsidP="00673239">
      <w:pPr>
        <w:rPr>
          <w:del w:id="451" w:author="h.hamada" w:date="2023-12-26T18:25:00Z"/>
        </w:rPr>
        <w:pPrChange w:id="452" w:author="h.hamada" w:date="2023-12-26T18:25:00Z">
          <w:pPr>
            <w:adjustRightInd w:val="0"/>
            <w:snapToGrid w:val="0"/>
          </w:pPr>
        </w:pPrChange>
      </w:pPr>
    </w:p>
    <w:p w:rsidR="001C7EA4" w:rsidRPr="00DC7140" w:rsidDel="00673239" w:rsidRDefault="001C7EA4" w:rsidP="00673239">
      <w:pPr>
        <w:rPr>
          <w:del w:id="453" w:author="h.hamada" w:date="2023-12-26T18:25:00Z"/>
        </w:rPr>
        <w:pPrChange w:id="454" w:author="h.hamada" w:date="2023-12-26T18:25:00Z">
          <w:pPr>
            <w:adjustRightInd w:val="0"/>
            <w:snapToGrid w:val="0"/>
          </w:pPr>
        </w:pPrChange>
      </w:pPr>
    </w:p>
    <w:p w:rsidR="001C7EA4" w:rsidRPr="00DC7140" w:rsidDel="00673239" w:rsidRDefault="001C7EA4" w:rsidP="00673239">
      <w:pPr>
        <w:rPr>
          <w:del w:id="455" w:author="h.hamada" w:date="2023-12-26T18:25:00Z"/>
          <w:rFonts w:ascii="ＭＳ ゴシック" w:eastAsia="ＭＳ ゴシック" w:hAnsi="ＭＳ ゴシック"/>
          <w:sz w:val="21"/>
          <w:szCs w:val="21"/>
        </w:rPr>
        <w:pPrChange w:id="456" w:author="h.hamada" w:date="2023-12-26T18:25:00Z">
          <w:pPr>
            <w:adjustRightInd w:val="0"/>
            <w:snapToGrid w:val="0"/>
            <w:ind w:firstLineChars="100" w:firstLine="211"/>
          </w:pPr>
        </w:pPrChange>
      </w:pPr>
      <w:del w:id="457" w:author="h.hamada" w:date="2023-12-26T18:25:00Z">
        <w:r w:rsidRPr="00DC7140" w:rsidDel="00673239">
          <w:rPr>
            <w:rFonts w:ascii="ＭＳ ゴシック" w:eastAsia="ＭＳ ゴシック" w:hAnsi="ＭＳ ゴシック" w:hint="eastAsia"/>
            <w:sz w:val="21"/>
            <w:szCs w:val="21"/>
          </w:rPr>
          <w:delText>※同意事項</w:delText>
        </w:r>
      </w:del>
    </w:p>
    <w:p w:rsidR="001C7EA4" w:rsidRPr="00DC7140" w:rsidDel="00673239" w:rsidRDefault="001C7EA4" w:rsidP="00673239">
      <w:pPr>
        <w:rPr>
          <w:del w:id="458" w:author="h.hamada" w:date="2023-12-26T18:25:00Z"/>
        </w:rPr>
        <w:pPrChange w:id="459" w:author="h.hamada" w:date="2023-12-26T18:25:00Z">
          <w:pPr>
            <w:adjustRightInd w:val="0"/>
            <w:snapToGrid w:val="0"/>
            <w:ind w:leftChars="328" w:left="790"/>
          </w:pPr>
        </w:pPrChange>
      </w:pPr>
      <w:del w:id="460" w:author="h.hamada" w:date="2023-12-26T18:25:00Z">
        <w:r w:rsidRPr="00DC7140" w:rsidDel="00673239">
          <w:rPr>
            <w:rFonts w:ascii="ＭＳ 明朝" w:hAnsi="ＭＳ 明朝" w:cs="ＭＳ 明朝" w:hint="eastAsia"/>
          </w:rPr>
          <w:delText xml:space="preserve">　支援金の支給を</w:delText>
        </w:r>
        <w:r w:rsidRPr="00DC7140" w:rsidDel="00673239">
          <w:rPr>
            <w:rFonts w:hint="eastAsia"/>
          </w:rPr>
          <w:delText>受けたいので、提出資料を添えて申請するとともに、次の事項を誓約します。</w:delText>
        </w:r>
      </w:del>
    </w:p>
    <w:p w:rsidR="001C7EA4" w:rsidRPr="00DC7140" w:rsidDel="00673239" w:rsidRDefault="001C7EA4" w:rsidP="00673239">
      <w:pPr>
        <w:rPr>
          <w:del w:id="461" w:author="h.hamada" w:date="2023-12-26T18:25:00Z"/>
        </w:rPr>
        <w:pPrChange w:id="462" w:author="h.hamada" w:date="2023-12-26T18:25:00Z">
          <w:pPr>
            <w:adjustRightInd w:val="0"/>
            <w:snapToGrid w:val="0"/>
            <w:ind w:left="708" w:hangingChars="294" w:hanging="708"/>
          </w:pPr>
        </w:pPrChange>
      </w:pPr>
      <w:del w:id="463" w:author="h.hamada" w:date="2023-12-26T18:25:00Z">
        <w:r w:rsidRPr="00DC7140" w:rsidDel="00673239">
          <w:rPr>
            <w:rFonts w:hint="eastAsia"/>
          </w:rPr>
          <w:delText xml:space="preserve">　　　①支給決定を取り消された場合は、要綱に基づき四條畷市に返還します。</w:delText>
        </w:r>
      </w:del>
    </w:p>
    <w:p w:rsidR="001C7EA4" w:rsidRPr="00DC7140" w:rsidDel="00673239" w:rsidRDefault="001C7EA4" w:rsidP="00673239">
      <w:pPr>
        <w:rPr>
          <w:del w:id="464" w:author="h.hamada" w:date="2023-12-26T18:25:00Z"/>
        </w:rPr>
        <w:pPrChange w:id="465" w:author="h.hamada" w:date="2023-12-26T18:25:00Z">
          <w:pPr>
            <w:adjustRightInd w:val="0"/>
            <w:snapToGrid w:val="0"/>
            <w:ind w:left="949" w:hangingChars="394" w:hanging="949"/>
          </w:pPr>
        </w:pPrChange>
      </w:pPr>
      <w:del w:id="466" w:author="h.hamada" w:date="2023-12-26T18:25:00Z">
        <w:r w:rsidRPr="00DC7140" w:rsidDel="00673239">
          <w:rPr>
            <w:rFonts w:hint="eastAsia"/>
          </w:rPr>
          <w:delText xml:space="preserve">　　　②支援金の支給にあたり、四條畷市が申請内容について関係機関等に照会すること、及び関係機関等がこの照会について回答することに同意します。</w:delText>
        </w:r>
      </w:del>
    </w:p>
    <w:p w:rsidR="001C7EA4" w:rsidRPr="00DC7140" w:rsidDel="00673239" w:rsidRDefault="001C7EA4" w:rsidP="00673239">
      <w:pPr>
        <w:rPr>
          <w:del w:id="467" w:author="h.hamada" w:date="2023-12-26T18:25:00Z"/>
        </w:rPr>
        <w:pPrChange w:id="468" w:author="h.hamada" w:date="2023-12-26T18:25:00Z">
          <w:pPr>
            <w:adjustRightInd w:val="0"/>
            <w:snapToGrid w:val="0"/>
          </w:pPr>
        </w:pPrChange>
      </w:pPr>
    </w:p>
    <w:p w:rsidR="001C7EA4" w:rsidRPr="00DC7140" w:rsidDel="00673239" w:rsidRDefault="001C7EA4" w:rsidP="00673239">
      <w:pPr>
        <w:rPr>
          <w:del w:id="469" w:author="h.hamada" w:date="2023-12-26T18:25:00Z"/>
          <w:vanish/>
        </w:rPr>
        <w:pPrChange w:id="470" w:author="h.hamada" w:date="2023-12-26T18:25:00Z">
          <w:pPr/>
        </w:pPrChange>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Del="00673239" w:rsidTr="00107853">
        <w:trPr>
          <w:trHeight w:val="651"/>
          <w:del w:id="471"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Del="00673239" w:rsidRDefault="001C7EA4" w:rsidP="00673239">
            <w:pPr>
              <w:rPr>
                <w:del w:id="472" w:author="h.hamada" w:date="2023-12-26T18:25:00Z"/>
                <w:sz w:val="20"/>
              </w:rPr>
              <w:pPrChange w:id="473" w:author="h.hamada" w:date="2023-12-26T18:25:00Z">
                <w:pPr>
                  <w:jc w:val="center"/>
                </w:pPr>
              </w:pPrChange>
            </w:pPr>
            <w:del w:id="474" w:author="h.hamada" w:date="2023-12-26T18:25:00Z">
              <w:r w:rsidRPr="00DC7140" w:rsidDel="00673239">
                <w:rPr>
                  <w:rFonts w:hint="eastAsia"/>
                  <w:sz w:val="20"/>
                </w:rPr>
                <w:delText>事業者名</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475" w:author="h.hamada" w:date="2023-12-26T18:25:00Z"/>
                <w:sz w:val="20"/>
              </w:rPr>
              <w:pPrChange w:id="476" w:author="h.hamada" w:date="2023-12-26T18:25:00Z">
                <w:pPr>
                  <w:jc w:val="center"/>
                </w:pPr>
              </w:pPrChange>
            </w:pPr>
          </w:p>
        </w:tc>
      </w:tr>
      <w:tr w:rsidR="001C7EA4" w:rsidRPr="00DC7140" w:rsidDel="00673239" w:rsidTr="00803CDC">
        <w:trPr>
          <w:trHeight w:val="736"/>
          <w:del w:id="477"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Del="00673239" w:rsidRDefault="001C7EA4" w:rsidP="00673239">
            <w:pPr>
              <w:rPr>
                <w:del w:id="478" w:author="h.hamada" w:date="2023-12-26T18:25:00Z"/>
                <w:sz w:val="20"/>
              </w:rPr>
              <w:pPrChange w:id="479" w:author="h.hamada" w:date="2023-12-26T18:25:00Z">
                <w:pPr>
                  <w:jc w:val="center"/>
                </w:pPr>
              </w:pPrChange>
            </w:pPr>
            <w:del w:id="480" w:author="h.hamada" w:date="2023-12-26T18:25:00Z">
              <w:r w:rsidRPr="00DC7140" w:rsidDel="00673239">
                <w:rPr>
                  <w:rFonts w:hint="eastAsia"/>
                  <w:sz w:val="20"/>
                </w:rPr>
                <w:delText>所在地</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481" w:author="h.hamada" w:date="2023-12-26T18:25:00Z"/>
                <w:sz w:val="20"/>
              </w:rPr>
              <w:pPrChange w:id="482" w:author="h.hamada" w:date="2023-12-26T18:25:00Z">
                <w:pPr/>
              </w:pPrChange>
            </w:pPr>
            <w:del w:id="483" w:author="h.hamada" w:date="2023-12-26T18:25:00Z">
              <w:r w:rsidRPr="00DC7140" w:rsidDel="00673239">
                <w:rPr>
                  <w:rFonts w:hint="eastAsia"/>
                  <w:sz w:val="20"/>
                </w:rPr>
                <w:delText>四條畷市</w:delText>
              </w:r>
            </w:del>
          </w:p>
        </w:tc>
      </w:tr>
      <w:tr w:rsidR="001C7EA4" w:rsidRPr="00DC7140" w:rsidDel="00673239" w:rsidTr="00803CDC">
        <w:trPr>
          <w:trHeight w:val="736"/>
          <w:del w:id="484"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Del="00673239" w:rsidRDefault="001C7EA4" w:rsidP="00673239">
            <w:pPr>
              <w:rPr>
                <w:del w:id="485" w:author="h.hamada" w:date="2023-12-26T18:25:00Z"/>
                <w:sz w:val="20"/>
              </w:rPr>
              <w:pPrChange w:id="486" w:author="h.hamada" w:date="2023-12-26T18:25:00Z">
                <w:pPr>
                  <w:jc w:val="center"/>
                </w:pPr>
              </w:pPrChange>
            </w:pPr>
            <w:del w:id="487" w:author="h.hamada" w:date="2023-12-26T18:25:00Z">
              <w:r w:rsidDel="00673239">
                <w:rPr>
                  <w:rFonts w:hint="eastAsia"/>
                  <w:sz w:val="20"/>
                </w:rPr>
                <w:delText>別表１に基づく事業所区分</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9C529C" w:rsidP="00673239">
            <w:pPr>
              <w:rPr>
                <w:del w:id="488" w:author="h.hamada" w:date="2023-12-26T18:25:00Z"/>
                <w:sz w:val="20"/>
              </w:rPr>
              <w:pPrChange w:id="489" w:author="h.hamada" w:date="2023-12-26T18:25:00Z">
                <w:pPr/>
              </w:pPrChange>
            </w:pPr>
            <w:del w:id="490" w:author="h.hamada" w:date="2023-12-26T18:25:00Z">
              <w:r w:rsidDel="00673239">
                <w:rPr>
                  <w:rFonts w:hint="eastAsia"/>
                  <w:sz w:val="20"/>
                </w:rPr>
                <w:delText>【障がい福祉関連】</w:delText>
              </w:r>
              <w:r w:rsidRPr="00653F14" w:rsidDel="00673239">
                <w:rPr>
                  <w:rFonts w:hint="eastAsia"/>
                </w:rPr>
                <w:delText>□</w:delText>
              </w:r>
              <w:r w:rsidR="001C7EA4" w:rsidDel="00673239">
                <w:rPr>
                  <w:rFonts w:hint="eastAsia"/>
                  <w:sz w:val="20"/>
                </w:rPr>
                <w:delText>区</w:delText>
              </w:r>
              <w:r w:rsidDel="00673239">
                <w:rPr>
                  <w:rFonts w:hint="eastAsia"/>
                  <w:sz w:val="20"/>
                </w:rPr>
                <w:delText>分１</w:delText>
              </w:r>
              <w:r w:rsidR="001C7EA4" w:rsidDel="00673239">
                <w:rPr>
                  <w:rFonts w:hint="eastAsia"/>
                  <w:sz w:val="20"/>
                </w:rPr>
                <w:delText xml:space="preserve">　　　</w:delText>
              </w:r>
              <w:r w:rsidR="001C7EA4" w:rsidRPr="003F3E02" w:rsidDel="00673239">
                <w:rPr>
                  <w:rFonts w:hint="eastAsia"/>
                </w:rPr>
                <w:delText>□</w:delText>
              </w:r>
              <w:r w:rsidDel="00673239">
                <w:rPr>
                  <w:rFonts w:hint="eastAsia"/>
                  <w:sz w:val="20"/>
                </w:rPr>
                <w:delText>区分２</w:delText>
              </w:r>
              <w:r w:rsidR="001C7EA4" w:rsidDel="00673239">
                <w:rPr>
                  <w:rFonts w:hint="eastAsia"/>
                  <w:sz w:val="20"/>
                </w:rPr>
                <w:delText xml:space="preserve">　　　</w:delText>
              </w:r>
              <w:r w:rsidR="001C7EA4" w:rsidRPr="003F3E02" w:rsidDel="00673239">
                <w:rPr>
                  <w:rFonts w:hint="eastAsia"/>
                </w:rPr>
                <w:delText>□</w:delText>
              </w:r>
              <w:r w:rsidDel="00673239">
                <w:rPr>
                  <w:rFonts w:hint="eastAsia"/>
                  <w:sz w:val="20"/>
                </w:rPr>
                <w:delText>区分３</w:delText>
              </w:r>
            </w:del>
          </w:p>
        </w:tc>
      </w:tr>
      <w:tr w:rsidR="001C7EA4" w:rsidRPr="00DC7140" w:rsidDel="00673239" w:rsidTr="00803CDC">
        <w:trPr>
          <w:trHeight w:val="435"/>
          <w:del w:id="491"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Del="00673239" w:rsidRDefault="001C7EA4" w:rsidP="00673239">
            <w:pPr>
              <w:rPr>
                <w:del w:id="492" w:author="h.hamada" w:date="2023-12-26T18:25:00Z"/>
                <w:sz w:val="20"/>
              </w:rPr>
              <w:pPrChange w:id="493" w:author="h.hamada" w:date="2023-12-26T18:25:00Z">
                <w:pPr>
                  <w:jc w:val="center"/>
                </w:pPr>
              </w:pPrChange>
            </w:pPr>
            <w:del w:id="494" w:author="h.hamada" w:date="2023-12-26T18:25:00Z">
              <w:r w:rsidRPr="00DC7140" w:rsidDel="00673239">
                <w:rPr>
                  <w:rFonts w:hint="eastAsia"/>
                  <w:sz w:val="20"/>
                </w:rPr>
                <w:delText>電話番号</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495" w:author="h.hamada" w:date="2023-12-26T18:25:00Z"/>
                <w:sz w:val="20"/>
              </w:rPr>
              <w:pPrChange w:id="496" w:author="h.hamada" w:date="2023-12-26T18:25:00Z">
                <w:pPr>
                  <w:jc w:val="center"/>
                </w:pPr>
              </w:pPrChange>
            </w:pPr>
          </w:p>
        </w:tc>
      </w:tr>
      <w:tr w:rsidR="001C7EA4" w:rsidRPr="00DC7140" w:rsidDel="00673239" w:rsidTr="00803CDC">
        <w:trPr>
          <w:trHeight w:val="435"/>
          <w:del w:id="497" w:author="h.hamada" w:date="2023-12-26T18:25:00Z"/>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Del="00673239" w:rsidRDefault="001C7EA4" w:rsidP="00673239">
            <w:pPr>
              <w:rPr>
                <w:del w:id="498" w:author="h.hamada" w:date="2023-12-26T18:25:00Z"/>
                <w:sz w:val="20"/>
              </w:rPr>
              <w:pPrChange w:id="499" w:author="h.hamada" w:date="2023-12-26T18:25:00Z">
                <w:pPr>
                  <w:jc w:val="center"/>
                </w:pPr>
              </w:pPrChange>
            </w:pPr>
            <w:del w:id="500" w:author="h.hamada" w:date="2023-12-26T18:25:00Z">
              <w:r w:rsidDel="00673239">
                <w:rPr>
                  <w:rFonts w:hint="eastAsia"/>
                  <w:sz w:val="20"/>
                </w:rPr>
                <w:delText>メールアドレス</w:delText>
              </w:r>
            </w:del>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01" w:author="h.hamada" w:date="2023-12-26T18:25:00Z"/>
                <w:sz w:val="20"/>
              </w:rPr>
              <w:pPrChange w:id="502" w:author="h.hamada" w:date="2023-12-26T18:25:00Z">
                <w:pPr>
                  <w:jc w:val="center"/>
                </w:pPr>
              </w:pPrChange>
            </w:pPr>
          </w:p>
        </w:tc>
      </w:tr>
      <w:tr w:rsidR="001C7EA4" w:rsidRPr="00DC7140" w:rsidDel="00673239" w:rsidTr="00803CDC">
        <w:trPr>
          <w:trHeight w:val="248"/>
          <w:del w:id="503" w:author="h.hamada" w:date="2023-12-26T18:25:00Z"/>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04" w:author="h.hamada" w:date="2023-12-26T18:25:00Z"/>
                <w:sz w:val="20"/>
              </w:rPr>
              <w:pPrChange w:id="505" w:author="h.hamada" w:date="2023-12-26T18:25:00Z">
                <w:pPr>
                  <w:jc w:val="center"/>
                </w:pPr>
              </w:pPrChange>
            </w:pPr>
            <w:del w:id="506" w:author="h.hamada" w:date="2023-12-26T18:25:00Z">
              <w:r w:rsidRPr="00DC7140" w:rsidDel="00673239">
                <w:rPr>
                  <w:rFonts w:hint="eastAsia"/>
                  <w:sz w:val="20"/>
                </w:rPr>
                <w:delText>担当者名</w:delText>
              </w:r>
            </w:del>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Del="00673239" w:rsidRDefault="001C7EA4" w:rsidP="00673239">
            <w:pPr>
              <w:rPr>
                <w:del w:id="507" w:author="h.hamada" w:date="2023-12-26T18:25:00Z"/>
                <w:rFonts w:ascii="ＭＳ 明朝" w:hAnsi="ＭＳ 明朝"/>
                <w:kern w:val="0"/>
                <w:sz w:val="16"/>
              </w:rPr>
              <w:pPrChange w:id="508" w:author="h.hamada" w:date="2023-12-26T18:25:00Z">
                <w:pPr>
                  <w:adjustRightInd w:val="0"/>
                  <w:snapToGrid w:val="0"/>
                  <w:spacing w:line="240" w:lineRule="atLeast"/>
                </w:pPr>
              </w:pPrChange>
            </w:pPr>
            <w:del w:id="509" w:author="h.hamada" w:date="2023-12-26T18:25:00Z">
              <w:r w:rsidRPr="00DC7140" w:rsidDel="00673239">
                <w:rPr>
                  <w:rFonts w:ascii="ＭＳ 明朝" w:hAnsi="ＭＳ 明朝" w:hint="eastAsia"/>
                  <w:kern w:val="0"/>
                  <w:sz w:val="16"/>
                </w:rPr>
                <w:delText>（フリガナ）</w:delText>
              </w:r>
            </w:del>
          </w:p>
        </w:tc>
      </w:tr>
      <w:tr w:rsidR="001C7EA4" w:rsidRPr="00DC7140" w:rsidDel="00673239" w:rsidTr="00803CDC">
        <w:trPr>
          <w:trHeight w:val="531"/>
          <w:del w:id="510" w:author="h.hamada" w:date="2023-12-26T18:25:00Z"/>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11" w:author="h.hamada" w:date="2023-12-26T18:25:00Z"/>
                <w:sz w:val="20"/>
              </w:rPr>
              <w:pPrChange w:id="512" w:author="h.hamada" w:date="2023-12-26T18:25:00Z">
                <w:pPr>
                  <w:jc w:val="center"/>
                </w:pPr>
              </w:pPrChange>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13" w:author="h.hamada" w:date="2023-12-26T18:25:00Z"/>
                <w:rFonts w:ascii="ＭＳ 明朝" w:hAnsi="ＭＳ 明朝"/>
                <w:kern w:val="0"/>
                <w:sz w:val="20"/>
              </w:rPr>
              <w:pPrChange w:id="514" w:author="h.hamada" w:date="2023-12-26T18:25:00Z">
                <w:pPr>
                  <w:adjustRightInd w:val="0"/>
                  <w:snapToGrid w:val="0"/>
                  <w:spacing w:line="240" w:lineRule="atLeast"/>
                  <w:ind w:firstLineChars="100" w:firstLine="201"/>
                </w:pPr>
              </w:pPrChange>
            </w:pPr>
          </w:p>
        </w:tc>
      </w:tr>
    </w:tbl>
    <w:p w:rsidR="001C7EA4" w:rsidDel="00673239" w:rsidRDefault="001C7EA4" w:rsidP="00673239">
      <w:pPr>
        <w:rPr>
          <w:del w:id="515" w:author="h.hamada" w:date="2023-12-26T18:25:00Z"/>
        </w:rPr>
        <w:pPrChange w:id="516" w:author="h.hamada" w:date="2023-12-26T18:25:00Z">
          <w:pPr/>
        </w:pPrChange>
      </w:pPr>
    </w:p>
    <w:p w:rsidR="001C7EA4" w:rsidDel="00673239" w:rsidRDefault="001C7EA4" w:rsidP="00673239">
      <w:pPr>
        <w:rPr>
          <w:del w:id="517" w:author="h.hamada" w:date="2023-12-26T18:25:00Z"/>
        </w:rPr>
        <w:pPrChange w:id="518" w:author="h.hamada" w:date="2023-12-26T18:25:00Z">
          <w:pPr>
            <w:jc w:val="center"/>
          </w:pPr>
        </w:pPrChange>
      </w:pPr>
      <w:del w:id="519" w:author="h.hamada" w:date="2023-12-26T18:25:00Z">
        <w:r w:rsidDel="00673239">
          <w:rPr>
            <w:rFonts w:hint="eastAsia"/>
          </w:rPr>
          <w:delText>【振込口座は裏面のとおり】</w:delText>
        </w:r>
      </w:del>
    </w:p>
    <w:p w:rsidR="001C7EA4" w:rsidDel="00673239" w:rsidRDefault="001C7EA4" w:rsidP="00673239">
      <w:pPr>
        <w:rPr>
          <w:del w:id="520" w:author="h.hamada" w:date="2023-12-26T18:25:00Z"/>
        </w:rPr>
        <w:pPrChange w:id="521" w:author="h.hamada" w:date="2023-12-26T18:25:00Z">
          <w:pPr>
            <w:jc w:val="left"/>
          </w:pPr>
        </w:pPrChange>
      </w:pPr>
      <w:del w:id="522" w:author="h.hamada" w:date="2023-12-26T18:25:00Z">
        <w:r w:rsidDel="00673239">
          <w:rPr>
            <w:rFonts w:hint="eastAsia"/>
          </w:rPr>
          <w:lastRenderedPageBreak/>
          <w:delText>【裏面】</w:delText>
        </w:r>
      </w:del>
    </w:p>
    <w:p w:rsidR="001C7EA4" w:rsidDel="00673239" w:rsidRDefault="001C7EA4" w:rsidP="00673239">
      <w:pPr>
        <w:rPr>
          <w:del w:id="523" w:author="h.hamada" w:date="2023-12-26T18:25:00Z"/>
        </w:rPr>
        <w:pPrChange w:id="524" w:author="h.hamada" w:date="2023-12-26T18:25:00Z">
          <w:pPr>
            <w:jc w:val="left"/>
          </w:pPr>
        </w:pPrChange>
      </w:pPr>
      <w:del w:id="525" w:author="h.hamada" w:date="2023-12-26T18:25:00Z">
        <w:r w:rsidDel="00673239">
          <w:rPr>
            <w:rFonts w:hint="eastAsia"/>
          </w:rPr>
          <w:delText>振込口座</w:delText>
        </w:r>
      </w:del>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Del="00673239" w:rsidTr="00803CDC">
        <w:trPr>
          <w:trHeight w:val="327"/>
          <w:del w:id="526" w:author="h.hamada" w:date="2023-12-26T18:25:00Z"/>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27" w:author="h.hamada" w:date="2023-12-26T18:25:00Z"/>
                <w:sz w:val="21"/>
              </w:rPr>
              <w:pPrChange w:id="528" w:author="h.hamada" w:date="2023-12-26T18:25:00Z">
                <w:pPr>
                  <w:widowControl/>
                  <w:ind w:left="175" w:hangingChars="83" w:hanging="175"/>
                </w:pPr>
              </w:pPrChange>
            </w:pPr>
            <w:del w:id="529" w:author="h.hamada" w:date="2023-12-26T18:25:00Z">
              <w:r w:rsidRPr="00DC7140" w:rsidDel="00673239">
                <w:rPr>
                  <w:rFonts w:hint="eastAsia"/>
                  <w:sz w:val="21"/>
                </w:rPr>
                <w:delText>支援金振込先</w:delText>
              </w:r>
            </w:del>
          </w:p>
          <w:p w:rsidR="001C7EA4" w:rsidRPr="00DC7140" w:rsidDel="00673239" w:rsidRDefault="001C7EA4" w:rsidP="00673239">
            <w:pPr>
              <w:rPr>
                <w:del w:id="530" w:author="h.hamada" w:date="2023-12-26T18:25:00Z"/>
                <w:rFonts w:ascii="ＭＳ ゴシック" w:eastAsia="ＭＳ ゴシック" w:hAnsi="ＭＳ ゴシック"/>
                <w:sz w:val="16"/>
              </w:rPr>
              <w:pPrChange w:id="531" w:author="h.hamada" w:date="2023-12-26T18:25:00Z">
                <w:pPr>
                  <w:widowControl/>
                  <w:adjustRightInd w:val="0"/>
                  <w:snapToGrid w:val="0"/>
                  <w:ind w:left="134" w:hangingChars="83" w:hanging="134"/>
                </w:pPr>
              </w:pPrChange>
            </w:pPr>
          </w:p>
          <w:p w:rsidR="001C7EA4" w:rsidRPr="00DC7140" w:rsidDel="00673239" w:rsidRDefault="001C7EA4" w:rsidP="00673239">
            <w:pPr>
              <w:rPr>
                <w:del w:id="532" w:author="h.hamada" w:date="2023-12-26T18:25:00Z"/>
                <w:sz w:val="21"/>
              </w:rPr>
              <w:pPrChange w:id="533" w:author="h.hamada" w:date="2023-12-26T18:25:00Z">
                <w:pPr>
                  <w:widowControl/>
                  <w:adjustRightInd w:val="0"/>
                  <w:snapToGrid w:val="0"/>
                  <w:ind w:left="134" w:hangingChars="83" w:hanging="134"/>
                </w:pPr>
              </w:pPrChange>
            </w:pPr>
            <w:del w:id="534" w:author="h.hamada" w:date="2023-12-26T18:25:00Z">
              <w:r w:rsidRPr="00DC7140" w:rsidDel="00673239">
                <w:rPr>
                  <w:rFonts w:ascii="ＭＳ ゴシック" w:eastAsia="ＭＳ ゴシック" w:hAnsi="ＭＳ ゴシック" w:hint="eastAsia"/>
                  <w:sz w:val="16"/>
                </w:rPr>
                <w:delText>※ゆうちょ銀行は通帳見開き下部の振込店名を記載してください。</w:delText>
              </w:r>
            </w:del>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35" w:author="h.hamada" w:date="2023-12-26T18:25:00Z"/>
                <w:rFonts w:ascii="ＭＳ 明朝" w:hAnsi="ＭＳ 明朝"/>
                <w:kern w:val="0"/>
                <w:sz w:val="20"/>
              </w:rPr>
              <w:pPrChange w:id="536" w:author="h.hamada" w:date="2023-12-26T18:25:00Z">
                <w:pPr>
                  <w:spacing w:line="240" w:lineRule="atLeast"/>
                  <w:jc w:val="center"/>
                </w:pPr>
              </w:pPrChange>
            </w:pPr>
            <w:del w:id="537" w:author="h.hamada" w:date="2023-12-26T18:25:00Z">
              <w:r w:rsidRPr="00DC7140" w:rsidDel="00673239">
                <w:rPr>
                  <w:rFonts w:ascii="ＭＳ 明朝" w:hAnsi="ＭＳ 明朝" w:hint="eastAsia"/>
                  <w:kern w:val="0"/>
                  <w:sz w:val="20"/>
                </w:rPr>
                <w:delText>口座名義人</w:delText>
              </w:r>
            </w:del>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Del="00673239" w:rsidRDefault="001C7EA4" w:rsidP="00673239">
            <w:pPr>
              <w:rPr>
                <w:del w:id="538" w:author="h.hamada" w:date="2023-12-26T18:25:00Z"/>
                <w:rFonts w:ascii="ＭＳ 明朝" w:hAnsi="ＭＳ 明朝"/>
                <w:kern w:val="0"/>
                <w:sz w:val="16"/>
              </w:rPr>
              <w:pPrChange w:id="539" w:author="h.hamada" w:date="2023-12-26T18:25:00Z">
                <w:pPr>
                  <w:adjustRightInd w:val="0"/>
                  <w:snapToGrid w:val="0"/>
                  <w:spacing w:line="240" w:lineRule="atLeast"/>
                </w:pPr>
              </w:pPrChange>
            </w:pPr>
            <w:del w:id="540" w:author="h.hamada" w:date="2023-12-26T18:25:00Z">
              <w:r w:rsidRPr="00DC7140" w:rsidDel="00673239">
                <w:rPr>
                  <w:rFonts w:ascii="ＭＳ 明朝" w:hAnsi="ＭＳ 明朝" w:hint="eastAsia"/>
                  <w:kern w:val="0"/>
                  <w:sz w:val="16"/>
                </w:rPr>
                <w:delText>（フリガナ）</w:delText>
              </w:r>
            </w:del>
          </w:p>
        </w:tc>
      </w:tr>
      <w:tr w:rsidR="001C7EA4" w:rsidRPr="00DC7140" w:rsidDel="00673239" w:rsidTr="00803CDC">
        <w:trPr>
          <w:trHeight w:val="569"/>
          <w:del w:id="541" w:author="h.hamada" w:date="2023-12-26T18:25:00Z"/>
        </w:trPr>
        <w:tc>
          <w:tcPr>
            <w:tcW w:w="1701" w:type="dxa"/>
            <w:vMerge/>
            <w:tcBorders>
              <w:left w:val="single" w:sz="4" w:space="0" w:color="auto"/>
              <w:right w:val="single" w:sz="4" w:space="0" w:color="auto"/>
              <w:tl2br w:val="nil"/>
              <w:tr2bl w:val="nil"/>
            </w:tcBorders>
            <w:shd w:val="clear" w:color="auto" w:fill="auto"/>
          </w:tcPr>
          <w:p w:rsidR="001C7EA4" w:rsidRPr="00DC7140" w:rsidDel="00673239" w:rsidRDefault="001C7EA4" w:rsidP="00673239">
            <w:pPr>
              <w:rPr>
                <w:del w:id="542" w:author="h.hamada" w:date="2023-12-26T18:25:00Z"/>
              </w:rPr>
              <w:pPrChange w:id="543" w:author="h.hamada" w:date="2023-12-26T18:25:00Z">
                <w:pPr/>
              </w:pPrChange>
            </w:pPr>
          </w:p>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44" w:author="h.hamada" w:date="2023-12-26T18:25:00Z"/>
                <w:sz w:val="20"/>
              </w:rPr>
              <w:pPrChange w:id="545" w:author="h.hamada" w:date="2023-12-26T18:25:00Z">
                <w:pPr>
                  <w:jc w:val="center"/>
                </w:pPr>
              </w:pPrChange>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46" w:author="h.hamada" w:date="2023-12-26T18:25:00Z"/>
                <w:rFonts w:ascii="ＭＳ 明朝" w:hAnsi="ＭＳ 明朝"/>
                <w:kern w:val="0"/>
                <w:sz w:val="20"/>
              </w:rPr>
              <w:pPrChange w:id="547" w:author="h.hamada" w:date="2023-12-26T18:25:00Z">
                <w:pPr>
                  <w:adjustRightInd w:val="0"/>
                  <w:snapToGrid w:val="0"/>
                  <w:spacing w:line="240" w:lineRule="atLeast"/>
                  <w:ind w:firstLineChars="100" w:firstLine="201"/>
                </w:pPr>
              </w:pPrChange>
            </w:pPr>
          </w:p>
        </w:tc>
      </w:tr>
      <w:tr w:rsidR="001C7EA4" w:rsidRPr="00DC7140" w:rsidDel="00673239" w:rsidTr="00803CDC">
        <w:trPr>
          <w:trHeight w:val="585"/>
          <w:del w:id="548" w:author="h.hamada" w:date="2023-12-26T18:25:00Z"/>
        </w:trPr>
        <w:tc>
          <w:tcPr>
            <w:tcW w:w="1701" w:type="dxa"/>
            <w:vMerge/>
            <w:tcBorders>
              <w:left w:val="single" w:sz="4" w:space="0" w:color="auto"/>
              <w:right w:val="single" w:sz="4" w:space="0" w:color="auto"/>
              <w:tl2br w:val="nil"/>
              <w:tr2bl w:val="nil"/>
            </w:tcBorders>
            <w:shd w:val="clear" w:color="auto" w:fill="auto"/>
          </w:tcPr>
          <w:p w:rsidR="001C7EA4" w:rsidRPr="00DC7140" w:rsidDel="00673239" w:rsidRDefault="001C7EA4" w:rsidP="00673239">
            <w:pPr>
              <w:rPr>
                <w:del w:id="549" w:author="h.hamada" w:date="2023-12-26T18:25:00Z"/>
              </w:rPr>
              <w:pPrChange w:id="550" w:author="h.hamada" w:date="2023-12-26T18:25:00Z">
                <w:pPr/>
              </w:pPrChange>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51" w:author="h.hamada" w:date="2023-12-26T18:25:00Z"/>
                <w:rFonts w:ascii="ＭＳ 明朝" w:hAnsi="ＭＳ 明朝"/>
                <w:kern w:val="0"/>
                <w:sz w:val="20"/>
              </w:rPr>
              <w:pPrChange w:id="552" w:author="h.hamada" w:date="2023-12-26T18:25:00Z">
                <w:pPr>
                  <w:spacing w:line="240" w:lineRule="atLeast"/>
                  <w:ind w:firstLineChars="17" w:firstLine="34"/>
                  <w:jc w:val="center"/>
                </w:pPr>
              </w:pPrChange>
            </w:pPr>
            <w:del w:id="553" w:author="h.hamada" w:date="2023-12-26T18:25:00Z">
              <w:r w:rsidRPr="00DC7140" w:rsidDel="00673239">
                <w:rPr>
                  <w:rFonts w:ascii="ＭＳ 明朝" w:hAnsi="ＭＳ 明朝" w:hint="eastAsia"/>
                  <w:kern w:val="0"/>
                  <w:sz w:val="20"/>
                </w:rPr>
                <w:delText>金融機関名</w:delText>
              </w:r>
            </w:del>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54" w:author="h.hamada" w:date="2023-12-26T18:25:00Z"/>
                <w:rFonts w:ascii="ＭＳ 明朝" w:hAnsi="ＭＳ 明朝"/>
                <w:kern w:val="0"/>
                <w:sz w:val="16"/>
              </w:rPr>
              <w:pPrChange w:id="555" w:author="h.hamada" w:date="2023-12-26T18:25:00Z">
                <w:pPr>
                  <w:adjustRightInd w:val="0"/>
                  <w:snapToGrid w:val="0"/>
                  <w:spacing w:line="240" w:lineRule="atLeast"/>
                  <w:ind w:firstLineChars="100" w:firstLine="161"/>
                  <w:jc w:val="right"/>
                </w:pPr>
              </w:pPrChange>
            </w:pPr>
            <w:del w:id="556" w:author="h.hamada" w:date="2023-12-26T18:25:00Z">
              <w:r w:rsidRPr="00DC7140" w:rsidDel="00673239">
                <w:rPr>
                  <w:rFonts w:ascii="ＭＳ 明朝" w:hAnsi="ＭＳ 明朝" w:hint="eastAsia"/>
                  <w:kern w:val="0"/>
                  <w:sz w:val="16"/>
                </w:rPr>
                <w:delText>銀行・信組・信金</w:delText>
              </w:r>
            </w:del>
          </w:p>
          <w:p w:rsidR="001C7EA4" w:rsidRPr="00DC7140" w:rsidDel="00673239" w:rsidRDefault="001C7EA4" w:rsidP="00673239">
            <w:pPr>
              <w:rPr>
                <w:del w:id="557" w:author="h.hamada" w:date="2023-12-26T18:25:00Z"/>
                <w:rFonts w:ascii="ＭＳ 明朝" w:hAnsi="ＭＳ 明朝"/>
                <w:kern w:val="0"/>
                <w:sz w:val="20"/>
              </w:rPr>
              <w:pPrChange w:id="558" w:author="h.hamada" w:date="2023-12-26T18:25:00Z">
                <w:pPr>
                  <w:adjustRightInd w:val="0"/>
                  <w:snapToGrid w:val="0"/>
                  <w:spacing w:line="240" w:lineRule="atLeast"/>
                  <w:ind w:firstLineChars="100" w:firstLine="161"/>
                  <w:jc w:val="right"/>
                </w:pPr>
              </w:pPrChange>
            </w:pPr>
            <w:del w:id="559" w:author="h.hamada" w:date="2023-12-26T18:25:00Z">
              <w:r w:rsidRPr="00DC7140" w:rsidDel="00673239">
                <w:rPr>
                  <w:rFonts w:ascii="ＭＳ 明朝" w:hAnsi="ＭＳ 明朝" w:hint="eastAsia"/>
                  <w:kern w:val="0"/>
                  <w:sz w:val="16"/>
                </w:rPr>
                <w:delText>労金・農協・漁連</w:delText>
              </w:r>
            </w:del>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60" w:author="h.hamada" w:date="2023-12-26T18:25:00Z"/>
                <w:sz w:val="16"/>
              </w:rPr>
              <w:pPrChange w:id="561" w:author="h.hamada" w:date="2023-12-26T18:25:00Z">
                <w:pPr>
                  <w:widowControl/>
                  <w:adjustRightInd w:val="0"/>
                  <w:snapToGrid w:val="0"/>
                  <w:jc w:val="right"/>
                </w:pPr>
              </w:pPrChange>
            </w:pPr>
            <w:del w:id="562" w:author="h.hamada" w:date="2023-12-26T18:25:00Z">
              <w:r w:rsidRPr="00DC7140" w:rsidDel="00673239">
                <w:rPr>
                  <w:rFonts w:hint="eastAsia"/>
                  <w:sz w:val="16"/>
                </w:rPr>
                <w:delText>本店・支店</w:delText>
              </w:r>
            </w:del>
          </w:p>
          <w:p w:rsidR="001C7EA4" w:rsidRPr="00DC7140" w:rsidDel="00673239" w:rsidRDefault="001C7EA4" w:rsidP="00673239">
            <w:pPr>
              <w:rPr>
                <w:del w:id="563" w:author="h.hamada" w:date="2023-12-26T18:25:00Z"/>
                <w:sz w:val="21"/>
              </w:rPr>
              <w:pPrChange w:id="564" w:author="h.hamada" w:date="2023-12-26T18:25:00Z">
                <w:pPr>
                  <w:widowControl/>
                  <w:adjustRightInd w:val="0"/>
                  <w:snapToGrid w:val="0"/>
                  <w:jc w:val="right"/>
                </w:pPr>
              </w:pPrChange>
            </w:pPr>
            <w:del w:id="565" w:author="h.hamada" w:date="2023-12-26T18:25:00Z">
              <w:r w:rsidRPr="00DC7140" w:rsidDel="00673239">
                <w:rPr>
                  <w:rFonts w:hint="eastAsia"/>
                  <w:sz w:val="16"/>
                </w:rPr>
                <w:delText>出張所</w:delText>
              </w:r>
            </w:del>
          </w:p>
        </w:tc>
      </w:tr>
      <w:tr w:rsidR="001C7EA4" w:rsidRPr="00DC7140" w:rsidDel="00673239" w:rsidTr="00803CDC">
        <w:trPr>
          <w:trHeight w:val="663"/>
          <w:del w:id="566" w:author="h.hamada" w:date="2023-12-26T18:25:00Z"/>
        </w:trPr>
        <w:tc>
          <w:tcPr>
            <w:tcW w:w="1701" w:type="dxa"/>
            <w:vMerge/>
            <w:tcBorders>
              <w:left w:val="single" w:sz="4" w:space="0" w:color="auto"/>
              <w:right w:val="single" w:sz="4" w:space="0" w:color="auto"/>
              <w:tl2br w:val="nil"/>
              <w:tr2bl w:val="nil"/>
            </w:tcBorders>
            <w:shd w:val="clear" w:color="auto" w:fill="auto"/>
          </w:tcPr>
          <w:p w:rsidR="001C7EA4" w:rsidRPr="00DC7140" w:rsidDel="00673239" w:rsidRDefault="001C7EA4" w:rsidP="00673239">
            <w:pPr>
              <w:rPr>
                <w:del w:id="567" w:author="h.hamada" w:date="2023-12-26T18:25:00Z"/>
              </w:rPr>
              <w:pPrChange w:id="568" w:author="h.hamada" w:date="2023-12-26T18:25:00Z">
                <w:pPr/>
              </w:pPrChange>
            </w:pP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69" w:author="h.hamada" w:date="2023-12-26T18:25:00Z"/>
                <w:sz w:val="20"/>
              </w:rPr>
              <w:pPrChange w:id="570" w:author="h.hamada" w:date="2023-12-26T18:25:00Z">
                <w:pPr>
                  <w:jc w:val="center"/>
                </w:pPr>
              </w:pPrChange>
            </w:pPr>
            <w:del w:id="571" w:author="h.hamada" w:date="2023-12-26T18:25:00Z">
              <w:r w:rsidRPr="00DC7140" w:rsidDel="00673239">
                <w:rPr>
                  <w:rFonts w:hint="eastAsia"/>
                  <w:sz w:val="20"/>
                </w:rPr>
                <w:delText>口座種別</w:delText>
              </w:r>
            </w:del>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72" w:author="h.hamada" w:date="2023-12-26T18:25:00Z"/>
                <w:rFonts w:ascii="ＭＳ 明朝" w:hAnsi="ＭＳ 明朝"/>
                <w:kern w:val="0"/>
                <w:sz w:val="22"/>
                <w:szCs w:val="22"/>
              </w:rPr>
              <w:pPrChange w:id="573" w:author="h.hamada" w:date="2023-12-26T18:25:00Z">
                <w:pPr>
                  <w:spacing w:line="240" w:lineRule="atLeast"/>
                  <w:jc w:val="center"/>
                </w:pPr>
              </w:pPrChange>
            </w:pPr>
            <w:del w:id="574" w:author="h.hamada" w:date="2023-12-26T18:25:00Z">
              <w:r w:rsidRPr="00DC7140" w:rsidDel="00673239">
                <w:rPr>
                  <w:rFonts w:ascii="ＭＳ 明朝" w:hAnsi="ＭＳ 明朝" w:hint="eastAsia"/>
                  <w:kern w:val="0"/>
                  <w:sz w:val="22"/>
                  <w:szCs w:val="22"/>
                </w:rPr>
                <w:delText>普通・当座</w:delText>
              </w:r>
            </w:del>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75" w:author="h.hamada" w:date="2023-12-26T18:25:00Z"/>
                <w:rFonts w:ascii="ＭＳ 明朝" w:hAnsi="ＭＳ 明朝"/>
                <w:kern w:val="0"/>
                <w:sz w:val="18"/>
                <w:szCs w:val="18"/>
              </w:rPr>
              <w:pPrChange w:id="576" w:author="h.hamada" w:date="2023-12-26T18:25:00Z">
                <w:pPr>
                  <w:spacing w:line="240" w:lineRule="atLeast"/>
                  <w:jc w:val="center"/>
                </w:pPr>
              </w:pPrChange>
            </w:pPr>
            <w:del w:id="577" w:author="h.hamada" w:date="2023-12-26T18:25:00Z">
              <w:r w:rsidRPr="00DC7140" w:rsidDel="00673239">
                <w:rPr>
                  <w:rFonts w:ascii="ＭＳ 明朝" w:hAnsi="ＭＳ 明朝" w:hint="eastAsia"/>
                  <w:kern w:val="0"/>
                  <w:sz w:val="18"/>
                  <w:szCs w:val="18"/>
                </w:rPr>
                <w:delText>口座番号(左づめ)</w:delText>
              </w:r>
            </w:del>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78" w:author="h.hamada" w:date="2023-12-26T18:25:00Z"/>
                <w:sz w:val="16"/>
              </w:rPr>
              <w:pPrChange w:id="579"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80" w:author="h.hamada" w:date="2023-12-26T18:25:00Z"/>
                <w:sz w:val="16"/>
              </w:rPr>
              <w:pPrChange w:id="581"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82" w:author="h.hamada" w:date="2023-12-26T18:25:00Z"/>
                <w:sz w:val="16"/>
              </w:rPr>
              <w:pPrChange w:id="583"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84" w:author="h.hamada" w:date="2023-12-26T18:25:00Z"/>
                <w:sz w:val="16"/>
              </w:rPr>
              <w:pPrChange w:id="585" w:author="h.hamada" w:date="2023-12-26T18:25:00Z">
                <w:pPr>
                  <w:widowControl/>
                  <w:jc w:val="right"/>
                </w:pPr>
              </w:pPrChange>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86" w:author="h.hamada" w:date="2023-12-26T18:25:00Z"/>
                <w:sz w:val="16"/>
              </w:rPr>
              <w:pPrChange w:id="587"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88" w:author="h.hamada" w:date="2023-12-26T18:25:00Z"/>
                <w:sz w:val="16"/>
              </w:rPr>
              <w:pPrChange w:id="589"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90" w:author="h.hamada" w:date="2023-12-26T18:25:00Z"/>
                <w:sz w:val="16"/>
              </w:rPr>
              <w:pPrChange w:id="591" w:author="h.hamada" w:date="2023-12-26T18:25:00Z">
                <w:pPr>
                  <w:widowControl/>
                  <w:jc w:val="right"/>
                </w:pPr>
              </w:pPrChange>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Del="00673239" w:rsidRDefault="001C7EA4" w:rsidP="00673239">
            <w:pPr>
              <w:rPr>
                <w:del w:id="592" w:author="h.hamada" w:date="2023-12-26T18:25:00Z"/>
                <w:sz w:val="16"/>
              </w:rPr>
              <w:pPrChange w:id="593" w:author="h.hamada" w:date="2023-12-26T18:25:00Z">
                <w:pPr>
                  <w:widowControl/>
                  <w:jc w:val="right"/>
                </w:pPr>
              </w:pPrChange>
            </w:pPr>
          </w:p>
        </w:tc>
      </w:tr>
    </w:tbl>
    <w:p w:rsidR="001C7EA4" w:rsidDel="00673239" w:rsidRDefault="001C7EA4" w:rsidP="00673239">
      <w:pPr>
        <w:rPr>
          <w:del w:id="594" w:author="h.hamada" w:date="2023-12-26T18:25:00Z"/>
          <w:rFonts w:ascii="ＭＳ ゴシック" w:eastAsia="ＭＳ ゴシック" w:hAnsi="ＭＳ ゴシック"/>
        </w:rPr>
        <w:pPrChange w:id="595" w:author="h.hamada" w:date="2023-12-26T18:25:00Z">
          <w:pPr>
            <w:spacing w:line="460" w:lineRule="exact"/>
            <w:ind w:firstLineChars="100" w:firstLine="241"/>
          </w:pPr>
        </w:pPrChange>
      </w:pPr>
    </w:p>
    <w:p w:rsidR="001C7EA4" w:rsidRPr="00DC7140" w:rsidDel="00673239" w:rsidRDefault="001C7EA4" w:rsidP="00673239">
      <w:pPr>
        <w:rPr>
          <w:del w:id="596" w:author="h.hamada" w:date="2023-12-26T18:25:00Z"/>
          <w:rFonts w:ascii="ＭＳ ゴシック" w:eastAsia="ＭＳ ゴシック" w:hAnsi="ＭＳ ゴシック"/>
        </w:rPr>
        <w:pPrChange w:id="597" w:author="h.hamada" w:date="2023-12-26T18:25:00Z">
          <w:pPr>
            <w:spacing w:line="460" w:lineRule="exact"/>
            <w:ind w:firstLineChars="100" w:firstLine="241"/>
          </w:pPr>
        </w:pPrChange>
      </w:pPr>
      <w:del w:id="598" w:author="h.hamada" w:date="2023-12-26T18:25:00Z">
        <w:r w:rsidRPr="00DC7140" w:rsidDel="00673239">
          <w:rPr>
            <w:rFonts w:ascii="ＭＳ ゴシック" w:eastAsia="ＭＳ ゴシック" w:hAnsi="ＭＳ ゴシック" w:hint="eastAsia"/>
          </w:rPr>
          <w:delText>※振込口座通帳の口座番号等が記載された箇所の写しを添付してください。</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7EA4" w:rsidDel="00673239" w:rsidTr="00803CDC">
        <w:trPr>
          <w:del w:id="599" w:author="h.hamada" w:date="2023-12-26T18:25:00Z"/>
        </w:trPr>
        <w:tc>
          <w:tcPr>
            <w:tcW w:w="9836" w:type="dxa"/>
            <w:shd w:val="clear" w:color="auto" w:fill="BFBFBF"/>
          </w:tcPr>
          <w:p w:rsidR="001C7EA4" w:rsidDel="00673239" w:rsidRDefault="001C7EA4" w:rsidP="00673239">
            <w:pPr>
              <w:rPr>
                <w:del w:id="600" w:author="h.hamada" w:date="2023-12-26T18:25:00Z"/>
              </w:rPr>
              <w:pPrChange w:id="601" w:author="h.hamada" w:date="2023-12-26T18:25:00Z">
                <w:pPr>
                  <w:spacing w:line="460" w:lineRule="exact"/>
                </w:pPr>
              </w:pPrChange>
            </w:pPr>
            <w:del w:id="602" w:author="h.hamada" w:date="2023-12-26T18:25:00Z">
              <w:r w:rsidDel="00673239">
                <w:rPr>
                  <w:rFonts w:hint="eastAsia"/>
                </w:rPr>
                <w:delText>振込口座が確認できるものの写しを添付してください。</w:delText>
              </w:r>
            </w:del>
          </w:p>
        </w:tc>
      </w:tr>
      <w:tr w:rsidR="001C7EA4" w:rsidDel="00673239" w:rsidTr="00803CDC">
        <w:trPr>
          <w:trHeight w:val="9608"/>
          <w:del w:id="603" w:author="h.hamada" w:date="2023-12-26T18:25:00Z"/>
        </w:trPr>
        <w:tc>
          <w:tcPr>
            <w:tcW w:w="9836" w:type="dxa"/>
            <w:shd w:val="clear" w:color="auto" w:fill="auto"/>
          </w:tcPr>
          <w:p w:rsidR="001C7EA4" w:rsidDel="00673239" w:rsidRDefault="001C7EA4" w:rsidP="00673239">
            <w:pPr>
              <w:rPr>
                <w:del w:id="604" w:author="h.hamada" w:date="2023-12-26T18:25:00Z"/>
              </w:rPr>
              <w:pPrChange w:id="605" w:author="h.hamada" w:date="2023-12-26T18:25:00Z">
                <w:pPr>
                  <w:spacing w:line="460" w:lineRule="exact"/>
                </w:pPr>
              </w:pPrChange>
            </w:pPr>
          </w:p>
          <w:p w:rsidR="001C7EA4" w:rsidRPr="00803CDC" w:rsidDel="00673239" w:rsidRDefault="001C7EA4" w:rsidP="00673239">
            <w:pPr>
              <w:rPr>
                <w:del w:id="606" w:author="h.hamada" w:date="2023-12-26T18:25:00Z"/>
                <w:rFonts w:ascii="ＭＳ 明朝" w:hAnsi="ＭＳ 明朝" w:cs="ＭＳ 明朝"/>
              </w:rPr>
              <w:pPrChange w:id="607" w:author="h.hamada" w:date="2023-12-26T18:25:00Z">
                <w:pPr>
                  <w:spacing w:line="460" w:lineRule="exact"/>
                </w:pPr>
              </w:pPrChange>
            </w:pPr>
            <w:del w:id="608" w:author="h.hamada" w:date="2023-12-26T18:25:00Z">
              <w:r w:rsidDel="00673239">
                <w:rPr>
                  <w:rFonts w:hint="eastAsia"/>
                </w:rPr>
                <w:delText>以下の</w:delText>
              </w:r>
              <w:r w:rsidRPr="00803CDC" w:rsidDel="00673239">
                <w:rPr>
                  <w:rFonts w:ascii="ＭＳ 明朝" w:hAnsi="ＭＳ 明朝" w:cs="ＭＳ 明朝" w:hint="eastAsia"/>
                </w:rPr>
                <w:delText>①～④すべてが記載されている、通帳　又は　キャッシュカードの当該箇所の写</w:delText>
              </w:r>
              <w:r w:rsidR="00B8276A" w:rsidDel="00673239">
                <w:rPr>
                  <w:rFonts w:ascii="ＭＳ 明朝" w:hAnsi="ＭＳ 明朝" w:cs="ＭＳ 明朝" w:hint="eastAsia"/>
                </w:rPr>
                <w:delText>し</w:delText>
              </w:r>
            </w:del>
          </w:p>
          <w:p w:rsidR="001C7EA4" w:rsidRPr="003F3E02" w:rsidDel="00673239" w:rsidRDefault="001C7EA4" w:rsidP="00673239">
            <w:pPr>
              <w:rPr>
                <w:del w:id="609" w:author="h.hamada" w:date="2023-12-26T18:25:00Z"/>
              </w:rPr>
              <w:pPrChange w:id="610" w:author="h.hamada" w:date="2023-12-26T18:25:00Z">
                <w:pPr>
                  <w:numPr>
                    <w:numId w:val="8"/>
                  </w:numPr>
                  <w:spacing w:line="460" w:lineRule="exact"/>
                  <w:ind w:left="360" w:hanging="360"/>
                </w:pPr>
              </w:pPrChange>
            </w:pPr>
            <w:del w:id="611" w:author="h.hamada" w:date="2023-12-26T18:25:00Z">
              <w:r w:rsidRPr="00803CDC" w:rsidDel="00673239">
                <w:rPr>
                  <w:rFonts w:ascii="ＭＳ 明朝" w:hAnsi="ＭＳ 明朝" w:cs="ＭＳ 明朝" w:hint="eastAsia"/>
                </w:rPr>
                <w:delText>金融機関名</w:delText>
              </w:r>
            </w:del>
          </w:p>
          <w:p w:rsidR="001C7EA4" w:rsidRPr="003F3E02" w:rsidDel="00673239" w:rsidRDefault="001C7EA4" w:rsidP="00673239">
            <w:pPr>
              <w:rPr>
                <w:del w:id="612" w:author="h.hamada" w:date="2023-12-26T18:25:00Z"/>
              </w:rPr>
              <w:pPrChange w:id="613" w:author="h.hamada" w:date="2023-12-26T18:25:00Z">
                <w:pPr>
                  <w:numPr>
                    <w:numId w:val="8"/>
                  </w:numPr>
                  <w:spacing w:line="460" w:lineRule="exact"/>
                  <w:ind w:left="360" w:hanging="360"/>
                </w:pPr>
              </w:pPrChange>
            </w:pPr>
            <w:del w:id="614" w:author="h.hamada" w:date="2023-12-26T18:25:00Z">
              <w:r w:rsidRPr="00803CDC" w:rsidDel="00673239">
                <w:rPr>
                  <w:rFonts w:ascii="ＭＳ 明朝" w:hAnsi="ＭＳ 明朝" w:cs="ＭＳ 明朝" w:hint="eastAsia"/>
                </w:rPr>
                <w:delText>支店名</w:delText>
              </w:r>
            </w:del>
          </w:p>
          <w:p w:rsidR="001C7EA4" w:rsidRPr="003F3E02" w:rsidDel="00673239" w:rsidRDefault="001C7EA4" w:rsidP="00673239">
            <w:pPr>
              <w:rPr>
                <w:del w:id="615" w:author="h.hamada" w:date="2023-12-26T18:25:00Z"/>
              </w:rPr>
              <w:pPrChange w:id="616" w:author="h.hamada" w:date="2023-12-26T18:25:00Z">
                <w:pPr>
                  <w:numPr>
                    <w:numId w:val="8"/>
                  </w:numPr>
                  <w:spacing w:line="460" w:lineRule="exact"/>
                  <w:ind w:left="360" w:hanging="360"/>
                </w:pPr>
              </w:pPrChange>
            </w:pPr>
            <w:del w:id="617" w:author="h.hamada" w:date="2023-12-26T18:25:00Z">
              <w:r w:rsidRPr="00803CDC" w:rsidDel="00673239">
                <w:rPr>
                  <w:rFonts w:ascii="ＭＳ 明朝" w:hAnsi="ＭＳ 明朝" w:cs="ＭＳ 明朝" w:hint="eastAsia"/>
                </w:rPr>
                <w:delText>口座番号</w:delText>
              </w:r>
            </w:del>
          </w:p>
          <w:p w:rsidR="001C7EA4" w:rsidRPr="003F3E02" w:rsidDel="00673239" w:rsidRDefault="001C7EA4" w:rsidP="00673239">
            <w:pPr>
              <w:rPr>
                <w:del w:id="618" w:author="h.hamada" w:date="2023-12-26T18:25:00Z"/>
              </w:rPr>
              <w:pPrChange w:id="619" w:author="h.hamada" w:date="2023-12-26T18:25:00Z">
                <w:pPr>
                  <w:numPr>
                    <w:numId w:val="8"/>
                  </w:numPr>
                  <w:spacing w:line="460" w:lineRule="exact"/>
                  <w:ind w:left="360" w:hanging="360"/>
                </w:pPr>
              </w:pPrChange>
            </w:pPr>
            <w:del w:id="620" w:author="h.hamada" w:date="2023-12-26T18:25:00Z">
              <w:r w:rsidRPr="00803CDC" w:rsidDel="00673239">
                <w:rPr>
                  <w:rFonts w:ascii="ＭＳ 明朝" w:hAnsi="ＭＳ 明朝" w:cs="ＭＳ 明朝" w:hint="eastAsia"/>
                </w:rPr>
                <w:delText>口座名義</w:delText>
              </w:r>
            </w:del>
          </w:p>
          <w:p w:rsidR="001C7EA4" w:rsidDel="00673239" w:rsidRDefault="001C7EA4" w:rsidP="00673239">
            <w:pPr>
              <w:rPr>
                <w:del w:id="621" w:author="h.hamada" w:date="2023-12-26T18:25:00Z"/>
              </w:rPr>
              <w:pPrChange w:id="622" w:author="h.hamada" w:date="2023-12-26T18:25:00Z">
                <w:pPr>
                  <w:spacing w:line="460" w:lineRule="exact"/>
                  <w:jc w:val="center"/>
                </w:pPr>
              </w:pPrChange>
            </w:pPr>
            <w:del w:id="623" w:author="h.hamada" w:date="2023-12-26T18:25:00Z">
              <w:r w:rsidRPr="00803CDC" w:rsidDel="00673239">
                <w:rPr>
                  <w:rFonts w:ascii="ＭＳ 明朝" w:hAnsi="ＭＳ 明朝" w:cs="ＭＳ 明朝" w:hint="eastAsia"/>
                </w:rPr>
                <w:delText>貼り付け欄</w:delText>
              </w:r>
            </w:del>
          </w:p>
        </w:tc>
      </w:tr>
    </w:tbl>
    <w:p w:rsidR="002F7264" w:rsidRPr="00DC7140" w:rsidDel="00673239" w:rsidRDefault="00D37DB6" w:rsidP="00673239">
      <w:pPr>
        <w:rPr>
          <w:del w:id="624" w:author="h.hamada" w:date="2023-12-26T18:25:00Z"/>
        </w:rPr>
        <w:pPrChange w:id="625" w:author="h.hamada" w:date="2023-12-26T18:25:00Z">
          <w:pPr>
            <w:spacing w:line="460" w:lineRule="exact"/>
          </w:pPr>
        </w:pPrChange>
      </w:pPr>
      <w:bookmarkStart w:id="626" w:name="_GoBack"/>
      <w:bookmarkEnd w:id="626"/>
      <w:del w:id="627" w:author="h.hamada" w:date="2023-12-26T18:25:00Z">
        <w:r w:rsidRPr="00DC7140" w:rsidDel="00673239">
          <w:br w:type="page"/>
        </w:r>
        <w:r w:rsidR="002F7264" w:rsidRPr="00DC7140" w:rsidDel="00673239">
          <w:rPr>
            <w:rFonts w:hint="eastAsia"/>
          </w:rPr>
          <w:lastRenderedPageBreak/>
          <w:delText>様式第２号</w:delText>
        </w:r>
        <w:r w:rsidR="006F783C" w:rsidDel="00673239">
          <w:rPr>
            <w:rFonts w:hint="eastAsia"/>
          </w:rPr>
          <w:delText>（</w:delText>
        </w:r>
        <w:r w:rsidR="002F7264" w:rsidRPr="00DC7140" w:rsidDel="00673239">
          <w:rPr>
            <w:rFonts w:hint="eastAsia"/>
          </w:rPr>
          <w:delText>第５条関係</w:delText>
        </w:r>
        <w:r w:rsidR="006F783C" w:rsidDel="00673239">
          <w:rPr>
            <w:rFonts w:hint="eastAsia"/>
          </w:rPr>
          <w:delText>）</w:delText>
        </w:r>
      </w:del>
    </w:p>
    <w:p w:rsidR="002F7264" w:rsidRPr="00DC7140" w:rsidDel="00673239" w:rsidRDefault="002F7264" w:rsidP="00673239">
      <w:pPr>
        <w:rPr>
          <w:del w:id="628" w:author="h.hamada" w:date="2023-12-26T18:25:00Z"/>
        </w:rPr>
        <w:pPrChange w:id="629" w:author="h.hamada" w:date="2023-12-26T18:25:00Z">
          <w:pPr>
            <w:spacing w:line="460" w:lineRule="exact"/>
            <w:jc w:val="center"/>
          </w:pPr>
        </w:pPrChange>
      </w:pPr>
    </w:p>
    <w:p w:rsidR="002F7264" w:rsidRPr="00DC7140" w:rsidDel="00673239" w:rsidRDefault="001B0A23" w:rsidP="00673239">
      <w:pPr>
        <w:rPr>
          <w:del w:id="630" w:author="h.hamada" w:date="2023-12-26T18:25:00Z"/>
        </w:rPr>
        <w:pPrChange w:id="631" w:author="h.hamada" w:date="2023-12-26T18:25:00Z">
          <w:pPr>
            <w:spacing w:line="460" w:lineRule="exact"/>
            <w:jc w:val="center"/>
          </w:pPr>
        </w:pPrChange>
      </w:pPr>
      <w:del w:id="632" w:author="h.hamada" w:date="2023-12-26T18:25:00Z">
        <w:r w:rsidRPr="00DC7140" w:rsidDel="00673239">
          <w:rPr>
            <w:rFonts w:hint="eastAsia"/>
          </w:rPr>
          <w:delText>四條畷市</w:delText>
        </w:r>
        <w:r w:rsidR="00DC7140" w:rsidRPr="00DC7140" w:rsidDel="00673239">
          <w:rPr>
            <w:rFonts w:hint="eastAsia"/>
          </w:rPr>
          <w:delText>医療・福祉</w:delText>
        </w:r>
        <w:r w:rsidR="00A56512" w:rsidRPr="00DC7140" w:rsidDel="00673239">
          <w:rPr>
            <w:rFonts w:hint="eastAsia"/>
          </w:rPr>
          <w:delText>事業者</w:delText>
        </w:r>
        <w:r w:rsidR="00D37DB6" w:rsidRPr="00DC7140" w:rsidDel="00673239">
          <w:rPr>
            <w:rFonts w:hint="eastAsia"/>
          </w:rPr>
          <w:delText>物価高騰対策支援</w:delText>
        </w:r>
        <w:r w:rsidRPr="00DC7140" w:rsidDel="00673239">
          <w:rPr>
            <w:rFonts w:hint="eastAsia"/>
          </w:rPr>
          <w:delText>金</w:delText>
        </w:r>
        <w:r w:rsidR="00A05C7D" w:rsidRPr="00DC7140" w:rsidDel="00673239">
          <w:rPr>
            <w:rFonts w:hint="eastAsia"/>
          </w:rPr>
          <w:delText>支給</w:delText>
        </w:r>
        <w:r w:rsidR="002F7264" w:rsidRPr="00DC7140" w:rsidDel="00673239">
          <w:rPr>
            <w:rFonts w:hint="eastAsia"/>
          </w:rPr>
          <w:delText>決定通知書</w:delText>
        </w:r>
      </w:del>
    </w:p>
    <w:p w:rsidR="002F7264" w:rsidRPr="00DC7140" w:rsidDel="00673239" w:rsidRDefault="002F7264" w:rsidP="00673239">
      <w:pPr>
        <w:rPr>
          <w:del w:id="633" w:author="h.hamada" w:date="2023-12-26T18:25:00Z"/>
        </w:rPr>
        <w:pPrChange w:id="634" w:author="h.hamada" w:date="2023-12-26T18:25:00Z">
          <w:pPr>
            <w:spacing w:line="460" w:lineRule="exact"/>
          </w:pPr>
        </w:pPrChange>
      </w:pPr>
    </w:p>
    <w:p w:rsidR="002F7264" w:rsidRPr="00DC7140" w:rsidDel="00673239" w:rsidRDefault="00EF3660" w:rsidP="00673239">
      <w:pPr>
        <w:rPr>
          <w:del w:id="635" w:author="h.hamada" w:date="2023-12-26T18:25:00Z"/>
        </w:rPr>
        <w:pPrChange w:id="636" w:author="h.hamada" w:date="2023-12-26T18:25:00Z">
          <w:pPr>
            <w:spacing w:line="460" w:lineRule="exact"/>
            <w:jc w:val="right"/>
          </w:pPr>
        </w:pPrChange>
      </w:pPr>
      <w:del w:id="637" w:author="h.hamada" w:date="2023-12-26T18:25:00Z">
        <w:r w:rsidRPr="00DC7140" w:rsidDel="00673239">
          <w:rPr>
            <w:rFonts w:hint="eastAsia"/>
          </w:rPr>
          <w:delText>令和</w:delText>
        </w:r>
        <w:r w:rsidR="001B0A23" w:rsidRPr="00DC7140" w:rsidDel="00673239">
          <w:rPr>
            <w:rFonts w:hint="eastAsia"/>
          </w:rPr>
          <w:delText xml:space="preserve">　　年　　月　　日</w:delText>
        </w:r>
      </w:del>
    </w:p>
    <w:p w:rsidR="006C2E7C" w:rsidRPr="00DC7140" w:rsidDel="00673239" w:rsidRDefault="006C2E7C" w:rsidP="00673239">
      <w:pPr>
        <w:rPr>
          <w:del w:id="638" w:author="h.hamada" w:date="2023-12-26T18:25:00Z"/>
        </w:rPr>
        <w:pPrChange w:id="639" w:author="h.hamada" w:date="2023-12-26T18:25:00Z">
          <w:pPr>
            <w:spacing w:line="460" w:lineRule="exact"/>
          </w:pPr>
        </w:pPrChange>
      </w:pPr>
    </w:p>
    <w:p w:rsidR="002F7264" w:rsidRPr="00DC7140" w:rsidDel="00673239" w:rsidRDefault="005C23FC" w:rsidP="00673239">
      <w:pPr>
        <w:rPr>
          <w:del w:id="640" w:author="h.hamada" w:date="2023-12-26T18:25:00Z"/>
        </w:rPr>
        <w:pPrChange w:id="641" w:author="h.hamada" w:date="2023-12-26T18:25:00Z">
          <w:pPr>
            <w:spacing w:line="460" w:lineRule="exact"/>
          </w:pPr>
        </w:pPrChange>
      </w:pPr>
      <w:del w:id="642" w:author="h.hamada" w:date="2023-12-26T18:25:00Z">
        <w:r w:rsidRPr="00DC7140" w:rsidDel="00673239">
          <w:rPr>
            <w:rFonts w:hint="eastAsia"/>
          </w:rPr>
          <w:delText>事業者</w:delText>
        </w:r>
        <w:r w:rsidR="006C2E7C" w:rsidRPr="00DC7140" w:rsidDel="00673239">
          <w:rPr>
            <w:rFonts w:hint="eastAsia"/>
          </w:rPr>
          <w:delText>名</w:delText>
        </w:r>
      </w:del>
    </w:p>
    <w:p w:rsidR="002F7264" w:rsidRPr="00DC7140" w:rsidDel="00673239" w:rsidRDefault="006C2E7C" w:rsidP="00673239">
      <w:pPr>
        <w:rPr>
          <w:del w:id="643" w:author="h.hamada" w:date="2023-12-26T18:25:00Z"/>
        </w:rPr>
        <w:pPrChange w:id="644" w:author="h.hamada" w:date="2023-12-26T18:25:00Z">
          <w:pPr>
            <w:spacing w:line="460" w:lineRule="exact"/>
          </w:pPr>
        </w:pPrChange>
      </w:pPr>
      <w:del w:id="645" w:author="h.hamada" w:date="2023-12-26T18:25:00Z">
        <w:r w:rsidRPr="00DC7140" w:rsidDel="00673239">
          <w:rPr>
            <w:rFonts w:hint="eastAsia"/>
          </w:rPr>
          <w:delText>代表者</w:delText>
        </w:r>
        <w:r w:rsidR="002F7264" w:rsidRPr="00DC7140" w:rsidDel="00673239">
          <w:rPr>
            <w:rFonts w:hint="eastAsia"/>
          </w:rPr>
          <w:delText xml:space="preserve">　　　　　　　　　　</w:delText>
        </w:r>
        <w:r w:rsidR="00C07DF9" w:rsidRPr="00DC7140" w:rsidDel="00673239">
          <w:rPr>
            <w:rFonts w:hint="eastAsia"/>
          </w:rPr>
          <w:delText xml:space="preserve">　　　</w:delText>
        </w:r>
        <w:r w:rsidR="002F7264" w:rsidRPr="00DC7140" w:rsidDel="00673239">
          <w:rPr>
            <w:rFonts w:hint="eastAsia"/>
          </w:rPr>
          <w:delText xml:space="preserve">　様</w:delText>
        </w:r>
      </w:del>
    </w:p>
    <w:p w:rsidR="002F7264" w:rsidRPr="00DC7140" w:rsidDel="00673239" w:rsidRDefault="002F7264" w:rsidP="00673239">
      <w:pPr>
        <w:rPr>
          <w:del w:id="646" w:author="h.hamada" w:date="2023-12-26T18:25:00Z"/>
        </w:rPr>
        <w:pPrChange w:id="647" w:author="h.hamada" w:date="2023-12-26T18:25:00Z">
          <w:pPr>
            <w:spacing w:line="460" w:lineRule="exact"/>
            <w:ind w:right="880"/>
          </w:pPr>
        </w:pPrChange>
      </w:pPr>
    </w:p>
    <w:p w:rsidR="002F7264" w:rsidRPr="00DC7140" w:rsidDel="00673239" w:rsidRDefault="002F7264" w:rsidP="00673239">
      <w:pPr>
        <w:rPr>
          <w:del w:id="648" w:author="h.hamada" w:date="2023-12-26T18:25:00Z"/>
        </w:rPr>
        <w:pPrChange w:id="649" w:author="h.hamada" w:date="2023-12-26T18:25:00Z">
          <w:pPr>
            <w:wordWrap w:val="0"/>
            <w:spacing w:line="440" w:lineRule="exact"/>
            <w:ind w:right="640"/>
            <w:jc w:val="right"/>
          </w:pPr>
        </w:pPrChange>
      </w:pPr>
      <w:del w:id="650" w:author="h.hamada" w:date="2023-12-26T18:25:00Z">
        <w:r w:rsidRPr="00DC7140" w:rsidDel="00673239">
          <w:rPr>
            <w:rFonts w:hint="eastAsia"/>
          </w:rPr>
          <w:delText xml:space="preserve">四條畷市長　　</w:delText>
        </w:r>
        <w:r w:rsidR="001B0A23" w:rsidRPr="00DC7140" w:rsidDel="00673239">
          <w:rPr>
            <w:rFonts w:hint="eastAsia"/>
          </w:rPr>
          <w:delText>東　修平</w:delText>
        </w:r>
      </w:del>
    </w:p>
    <w:p w:rsidR="001B0A23" w:rsidRPr="00DC7140" w:rsidDel="00673239" w:rsidRDefault="001B0A23" w:rsidP="00673239">
      <w:pPr>
        <w:rPr>
          <w:del w:id="651" w:author="h.hamada" w:date="2023-12-26T18:25:00Z"/>
        </w:rPr>
        <w:pPrChange w:id="652" w:author="h.hamada" w:date="2023-12-26T18:25:00Z">
          <w:pPr>
            <w:spacing w:line="440" w:lineRule="exact"/>
            <w:ind w:right="640"/>
            <w:jc w:val="right"/>
          </w:pPr>
        </w:pPrChange>
      </w:pPr>
      <w:del w:id="653" w:author="h.hamada" w:date="2023-12-26T18:25:00Z">
        <w:r w:rsidRPr="00653F14" w:rsidDel="00673239">
          <w:rPr>
            <w:rFonts w:hint="eastAsia"/>
            <w:spacing w:val="121"/>
            <w:kern w:val="0"/>
            <w:fitText w:val="2651" w:id="-1417405439"/>
          </w:rPr>
          <w:delText>（公印省略</w:delText>
        </w:r>
        <w:r w:rsidRPr="00653F14" w:rsidDel="00673239">
          <w:rPr>
            <w:rFonts w:hint="eastAsia"/>
            <w:kern w:val="0"/>
            <w:fitText w:val="2651" w:id="-1417405439"/>
          </w:rPr>
          <w:delText>）</w:delText>
        </w:r>
      </w:del>
    </w:p>
    <w:p w:rsidR="002F7264" w:rsidRPr="00DC7140" w:rsidDel="00673239" w:rsidRDefault="002F7264" w:rsidP="00673239">
      <w:pPr>
        <w:rPr>
          <w:del w:id="654" w:author="h.hamada" w:date="2023-12-26T18:25:00Z"/>
        </w:rPr>
        <w:pPrChange w:id="655" w:author="h.hamada" w:date="2023-12-26T18:25:00Z">
          <w:pPr>
            <w:spacing w:line="460" w:lineRule="exact"/>
          </w:pPr>
        </w:pPrChange>
      </w:pPr>
    </w:p>
    <w:p w:rsidR="006C2E7C" w:rsidRPr="00DC7140" w:rsidDel="00673239" w:rsidRDefault="00EF3660" w:rsidP="00673239">
      <w:pPr>
        <w:rPr>
          <w:del w:id="656" w:author="h.hamada" w:date="2023-12-26T18:25:00Z"/>
        </w:rPr>
        <w:pPrChange w:id="657" w:author="h.hamada" w:date="2023-12-26T18:25:00Z">
          <w:pPr>
            <w:spacing w:line="460" w:lineRule="exact"/>
            <w:ind w:firstLineChars="100" w:firstLine="241"/>
          </w:pPr>
        </w:pPrChange>
      </w:pPr>
      <w:del w:id="658" w:author="h.hamada" w:date="2023-12-26T18:25:00Z">
        <w:r w:rsidRPr="00DC7140" w:rsidDel="00673239">
          <w:rPr>
            <w:rFonts w:hint="eastAsia"/>
          </w:rPr>
          <w:delText>令和</w:delText>
        </w:r>
        <w:r w:rsidR="002F7264" w:rsidRPr="00DC7140" w:rsidDel="00673239">
          <w:rPr>
            <w:rFonts w:hint="eastAsia"/>
          </w:rPr>
          <w:delText xml:space="preserve">　　年　　月　　日付けで申請のありました</w:delText>
        </w:r>
        <w:r w:rsidR="001B0A23" w:rsidRPr="00DC7140" w:rsidDel="00673239">
          <w:rPr>
            <w:rFonts w:hint="eastAsia"/>
          </w:rPr>
          <w:delText>四條畷市</w:delText>
        </w:r>
        <w:r w:rsidR="00DC7140" w:rsidRPr="00DC7140" w:rsidDel="00673239">
          <w:rPr>
            <w:rFonts w:hint="eastAsia"/>
          </w:rPr>
          <w:delText>医療・福祉</w:delText>
        </w:r>
        <w:r w:rsidR="00A56512" w:rsidRPr="00DC7140" w:rsidDel="00673239">
          <w:rPr>
            <w:rFonts w:hint="eastAsia"/>
          </w:rPr>
          <w:delText>事業者</w:delText>
        </w:r>
        <w:r w:rsidR="00D37DB6" w:rsidRPr="00DC7140" w:rsidDel="00673239">
          <w:rPr>
            <w:rFonts w:hint="eastAsia"/>
          </w:rPr>
          <w:delText>物価高騰対策支援</w:delText>
        </w:r>
        <w:r w:rsidR="001B0A23" w:rsidRPr="00DC7140" w:rsidDel="00673239">
          <w:rPr>
            <w:rFonts w:hint="eastAsia"/>
          </w:rPr>
          <w:delText>金</w:delText>
        </w:r>
        <w:r w:rsidR="004B403B" w:rsidRPr="00DC7140" w:rsidDel="00673239">
          <w:rPr>
            <w:rFonts w:hint="eastAsia"/>
          </w:rPr>
          <w:delText>に</w:delText>
        </w:r>
        <w:r w:rsidR="006C2E7C" w:rsidRPr="00DC7140" w:rsidDel="00673239">
          <w:rPr>
            <w:rFonts w:hint="eastAsia"/>
          </w:rPr>
          <w:delText>つきまして、条件を附して支給</w:delText>
        </w:r>
        <w:r w:rsidR="00A56512" w:rsidRPr="00DC7140" w:rsidDel="00673239">
          <w:rPr>
            <w:rFonts w:hint="eastAsia"/>
          </w:rPr>
          <w:delText>することに決定しましたので</w:delText>
        </w:r>
        <w:r w:rsidR="002F7264" w:rsidRPr="00DC7140" w:rsidDel="00673239">
          <w:rPr>
            <w:rFonts w:hint="eastAsia"/>
          </w:rPr>
          <w:delText>通知します。</w:delText>
        </w:r>
      </w:del>
    </w:p>
    <w:p w:rsidR="002F7264" w:rsidRPr="00DC7140" w:rsidDel="00673239" w:rsidRDefault="002F7264" w:rsidP="00673239">
      <w:pPr>
        <w:rPr>
          <w:del w:id="659" w:author="h.hamada" w:date="2023-12-26T18:25:00Z"/>
        </w:rPr>
        <w:pPrChange w:id="660" w:author="h.hamada" w:date="2023-12-26T18:25:00Z">
          <w:pPr>
            <w:pStyle w:val="a3"/>
            <w:spacing w:line="460" w:lineRule="exact"/>
          </w:pPr>
        </w:pPrChange>
      </w:pPr>
    </w:p>
    <w:p w:rsidR="002F7264" w:rsidRPr="00DC7140" w:rsidDel="00673239" w:rsidRDefault="002F7264" w:rsidP="00673239">
      <w:pPr>
        <w:rPr>
          <w:del w:id="661" w:author="h.hamada" w:date="2023-12-26T18:25:00Z"/>
        </w:rPr>
        <w:pPrChange w:id="662" w:author="h.hamada" w:date="2023-12-26T18:25:00Z">
          <w:pPr>
            <w:pStyle w:val="a3"/>
            <w:spacing w:line="460" w:lineRule="exact"/>
          </w:pPr>
        </w:pPrChange>
      </w:pPr>
      <w:del w:id="663" w:author="h.hamada" w:date="2023-12-26T18:25:00Z">
        <w:r w:rsidRPr="00DC7140" w:rsidDel="00673239">
          <w:rPr>
            <w:rFonts w:hint="eastAsia"/>
          </w:rPr>
          <w:delText>記</w:delText>
        </w:r>
      </w:del>
    </w:p>
    <w:p w:rsidR="002F7264" w:rsidRPr="00DC7140" w:rsidDel="00673239" w:rsidRDefault="002F7264" w:rsidP="00673239">
      <w:pPr>
        <w:rPr>
          <w:del w:id="664" w:author="h.hamada" w:date="2023-12-26T18:25:00Z"/>
        </w:rPr>
        <w:pPrChange w:id="665" w:author="h.hamada" w:date="2023-12-26T18:25:00Z">
          <w:pPr>
            <w:pStyle w:val="a4"/>
            <w:spacing w:line="460" w:lineRule="exact"/>
            <w:jc w:val="left"/>
          </w:pPr>
        </w:pPrChange>
      </w:pPr>
    </w:p>
    <w:p w:rsidR="005C23FC" w:rsidRPr="00DC7140" w:rsidDel="00673239" w:rsidRDefault="001B0A23" w:rsidP="00673239">
      <w:pPr>
        <w:rPr>
          <w:del w:id="666" w:author="h.hamada" w:date="2023-12-26T18:25:00Z"/>
        </w:rPr>
        <w:pPrChange w:id="667" w:author="h.hamada" w:date="2023-12-26T18:25:00Z">
          <w:pPr>
            <w:pStyle w:val="a4"/>
            <w:spacing w:line="460" w:lineRule="exact"/>
            <w:jc w:val="left"/>
          </w:pPr>
        </w:pPrChange>
      </w:pPr>
      <w:del w:id="668" w:author="h.hamada" w:date="2023-12-26T18:25:00Z">
        <w:r w:rsidRPr="00DC7140" w:rsidDel="00673239">
          <w:rPr>
            <w:rFonts w:hint="eastAsia"/>
          </w:rPr>
          <w:delText>１　事業者</w:delText>
        </w:r>
        <w:r w:rsidR="005C23FC" w:rsidRPr="00DC7140" w:rsidDel="00673239">
          <w:rPr>
            <w:rFonts w:hint="eastAsia"/>
          </w:rPr>
          <w:delText>名</w:delText>
        </w:r>
      </w:del>
    </w:p>
    <w:p w:rsidR="001B0A23" w:rsidRPr="00DC7140" w:rsidDel="00673239" w:rsidRDefault="001B0A23" w:rsidP="00673239">
      <w:pPr>
        <w:rPr>
          <w:del w:id="669" w:author="h.hamada" w:date="2023-12-26T18:25:00Z"/>
        </w:rPr>
        <w:pPrChange w:id="670" w:author="h.hamada" w:date="2023-12-26T18:25:00Z">
          <w:pPr>
            <w:pStyle w:val="a4"/>
            <w:spacing w:line="460" w:lineRule="exact"/>
            <w:jc w:val="left"/>
          </w:pPr>
        </w:pPrChange>
      </w:pPr>
    </w:p>
    <w:p w:rsidR="002F7264" w:rsidRPr="00DC7140" w:rsidDel="00673239" w:rsidRDefault="005C23FC" w:rsidP="00673239">
      <w:pPr>
        <w:rPr>
          <w:del w:id="671" w:author="h.hamada" w:date="2023-12-26T18:25:00Z"/>
          <w:u w:val="single"/>
        </w:rPr>
        <w:pPrChange w:id="672" w:author="h.hamada" w:date="2023-12-26T18:25:00Z">
          <w:pPr>
            <w:pStyle w:val="a4"/>
            <w:spacing w:line="460" w:lineRule="exact"/>
            <w:jc w:val="left"/>
          </w:pPr>
        </w:pPrChange>
      </w:pPr>
      <w:del w:id="673" w:author="h.hamada" w:date="2023-12-26T18:25:00Z">
        <w:r w:rsidRPr="00DC7140" w:rsidDel="00673239">
          <w:rPr>
            <w:rFonts w:hint="eastAsia"/>
          </w:rPr>
          <w:delText>２</w:delText>
        </w:r>
        <w:r w:rsidR="006C2E7C" w:rsidRPr="00DC7140" w:rsidDel="00673239">
          <w:rPr>
            <w:rFonts w:hint="eastAsia"/>
          </w:rPr>
          <w:delText xml:space="preserve">　</w:delText>
        </w:r>
        <w:r w:rsidR="001B0A23" w:rsidRPr="00DC7140" w:rsidDel="00673239">
          <w:rPr>
            <w:rFonts w:hint="eastAsia"/>
          </w:rPr>
          <w:delText>支援金</w:delText>
        </w:r>
        <w:r w:rsidR="00FF0BE4" w:rsidRPr="00DC7140" w:rsidDel="00673239">
          <w:rPr>
            <w:rFonts w:hint="eastAsia"/>
          </w:rPr>
          <w:delText>支給</w:delText>
        </w:r>
        <w:r w:rsidR="002F7264" w:rsidRPr="00DC7140" w:rsidDel="00673239">
          <w:rPr>
            <w:rFonts w:hint="eastAsia"/>
          </w:rPr>
          <w:delText xml:space="preserve">決定金額　　　　　　　　　</w:delText>
        </w:r>
        <w:r w:rsidR="001B0A23" w:rsidRPr="00DC7140" w:rsidDel="00673239">
          <w:rPr>
            <w:rFonts w:hint="eastAsia"/>
          </w:rPr>
          <w:delText xml:space="preserve">　　　　　</w:delText>
        </w:r>
        <w:r w:rsidR="002F7264" w:rsidRPr="00DC7140" w:rsidDel="00673239">
          <w:rPr>
            <w:rFonts w:hint="eastAsia"/>
          </w:rPr>
          <w:delText xml:space="preserve">　　円</w:delText>
        </w:r>
      </w:del>
    </w:p>
    <w:p w:rsidR="001B0A23" w:rsidRPr="00DC7140" w:rsidDel="00673239" w:rsidRDefault="001B0A23" w:rsidP="00673239">
      <w:pPr>
        <w:rPr>
          <w:del w:id="674" w:author="h.hamada" w:date="2023-12-26T18:25:00Z"/>
        </w:rPr>
        <w:pPrChange w:id="675" w:author="h.hamada" w:date="2023-12-26T18:25:00Z">
          <w:pPr>
            <w:pStyle w:val="a4"/>
            <w:spacing w:line="460" w:lineRule="exact"/>
            <w:jc w:val="left"/>
          </w:pPr>
        </w:pPrChange>
      </w:pPr>
    </w:p>
    <w:p w:rsidR="002F7264" w:rsidRPr="00DC7140" w:rsidDel="00673239" w:rsidRDefault="005C23FC" w:rsidP="00673239">
      <w:pPr>
        <w:rPr>
          <w:del w:id="676" w:author="h.hamada" w:date="2023-12-26T18:25:00Z"/>
        </w:rPr>
        <w:pPrChange w:id="677" w:author="h.hamada" w:date="2023-12-26T18:25:00Z">
          <w:pPr>
            <w:pStyle w:val="a4"/>
            <w:spacing w:line="460" w:lineRule="exact"/>
            <w:jc w:val="left"/>
          </w:pPr>
        </w:pPrChange>
      </w:pPr>
      <w:del w:id="678" w:author="h.hamada" w:date="2023-12-26T18:25:00Z">
        <w:r w:rsidRPr="00DC7140" w:rsidDel="00673239">
          <w:rPr>
            <w:rFonts w:hint="eastAsia"/>
          </w:rPr>
          <w:delText>３</w:delText>
        </w:r>
        <w:r w:rsidR="006C2E7C" w:rsidRPr="00DC7140" w:rsidDel="00673239">
          <w:rPr>
            <w:rFonts w:hint="eastAsia"/>
          </w:rPr>
          <w:delText xml:space="preserve">　支給条件</w:delText>
        </w:r>
      </w:del>
    </w:p>
    <w:p w:rsidR="00B951D9" w:rsidRPr="00984601" w:rsidDel="00673239" w:rsidRDefault="00B951D9" w:rsidP="00673239">
      <w:pPr>
        <w:rPr>
          <w:del w:id="679" w:author="h.hamada" w:date="2023-12-26T18:25:00Z"/>
        </w:rPr>
        <w:pPrChange w:id="680" w:author="h.hamada" w:date="2023-12-26T18:25:00Z">
          <w:pPr>
            <w:pStyle w:val="a4"/>
            <w:spacing w:line="460" w:lineRule="exact"/>
            <w:ind w:leftChars="58" w:left="709" w:hangingChars="236" w:hanging="569"/>
            <w:jc w:val="left"/>
          </w:pPr>
        </w:pPrChange>
      </w:pPr>
      <w:del w:id="681" w:author="h.hamada" w:date="2023-12-26T18:25:00Z">
        <w:r w:rsidRPr="00DC7140" w:rsidDel="00673239">
          <w:rPr>
            <w:rFonts w:hint="eastAsia"/>
          </w:rPr>
          <w:delText>（１）</w:delText>
        </w:r>
        <w:r w:rsidR="001B0A23" w:rsidRPr="00DC7140" w:rsidDel="00673239">
          <w:rPr>
            <w:rFonts w:hint="eastAsia"/>
          </w:rPr>
          <w:delText>四條畷市</w:delText>
        </w:r>
        <w:r w:rsidR="00DC7140" w:rsidRPr="00DC7140" w:rsidDel="00673239">
          <w:rPr>
            <w:rFonts w:hint="eastAsia"/>
          </w:rPr>
          <w:delText>医療・福祉</w:delText>
        </w:r>
        <w:r w:rsidR="00A56512" w:rsidRPr="00DC7140" w:rsidDel="00673239">
          <w:rPr>
            <w:rFonts w:hint="eastAsia"/>
          </w:rPr>
          <w:delText>事業者</w:delText>
        </w:r>
        <w:r w:rsidR="00D37DB6" w:rsidRPr="00DC7140" w:rsidDel="00673239">
          <w:rPr>
            <w:rFonts w:hint="eastAsia"/>
          </w:rPr>
          <w:delText>物価高騰対策支援</w:delText>
        </w:r>
        <w:r w:rsidR="001B0A23" w:rsidRPr="00DC7140" w:rsidDel="00673239">
          <w:rPr>
            <w:rFonts w:hint="eastAsia"/>
          </w:rPr>
          <w:delText>事業実施要綱</w:delText>
        </w:r>
        <w:r w:rsidRPr="00DC7140" w:rsidDel="00673239">
          <w:rPr>
            <w:rFonts w:hint="eastAsia"/>
          </w:rPr>
          <w:delText>第</w:delText>
        </w:r>
        <w:r w:rsidR="007D7512" w:rsidRPr="00DC7140" w:rsidDel="00673239">
          <w:rPr>
            <w:rFonts w:hint="eastAsia"/>
          </w:rPr>
          <w:delText>７</w:delText>
        </w:r>
        <w:r w:rsidRPr="00DC7140" w:rsidDel="00673239">
          <w:rPr>
            <w:rFonts w:hint="eastAsia"/>
          </w:rPr>
          <w:delText>条に該当した場合</w:delText>
        </w:r>
        <w:r w:rsidRPr="00984601" w:rsidDel="00673239">
          <w:rPr>
            <w:rFonts w:hint="eastAsia"/>
          </w:rPr>
          <w:delText>は、</w:delText>
        </w:r>
        <w:r w:rsidR="007D7512" w:rsidRPr="00984601" w:rsidDel="00673239">
          <w:rPr>
            <w:rFonts w:hint="eastAsia"/>
          </w:rPr>
          <w:delText>同要綱</w:delText>
        </w:r>
        <w:r w:rsidR="00DE65F4" w:rsidRPr="00984601" w:rsidDel="00673239">
          <w:rPr>
            <w:rFonts w:hint="eastAsia"/>
          </w:rPr>
          <w:delText>第</w:delText>
        </w:r>
        <w:r w:rsidR="007D7512" w:rsidRPr="00984601" w:rsidDel="00673239">
          <w:rPr>
            <w:rFonts w:hint="eastAsia"/>
          </w:rPr>
          <w:delText>８条</w:delText>
        </w:r>
        <w:r w:rsidR="00DF2655" w:rsidRPr="00984601" w:rsidDel="00673239">
          <w:rPr>
            <w:rFonts w:hint="eastAsia"/>
          </w:rPr>
          <w:delText>に基づ</w:delText>
        </w:r>
        <w:r w:rsidR="00AB30EC" w:rsidRPr="00984601" w:rsidDel="00673239">
          <w:rPr>
            <w:rFonts w:hint="eastAsia"/>
          </w:rPr>
          <w:delText>いた金額を</w:delText>
        </w:r>
        <w:r w:rsidRPr="00984601" w:rsidDel="00673239">
          <w:rPr>
            <w:rFonts w:hint="eastAsia"/>
          </w:rPr>
          <w:delText>返還</w:delText>
        </w:r>
        <w:r w:rsidR="00AB30EC" w:rsidRPr="00984601" w:rsidDel="00673239">
          <w:rPr>
            <w:rFonts w:hint="eastAsia"/>
          </w:rPr>
          <w:delText>すること</w:delText>
        </w:r>
        <w:r w:rsidRPr="00984601" w:rsidDel="00673239">
          <w:rPr>
            <w:rFonts w:hint="eastAsia"/>
          </w:rPr>
          <w:delText>。</w:delText>
        </w:r>
      </w:del>
    </w:p>
    <w:p w:rsidR="00B951D9" w:rsidRPr="00DC7140" w:rsidDel="00673239" w:rsidRDefault="00B951D9" w:rsidP="00673239">
      <w:pPr>
        <w:rPr>
          <w:del w:id="682" w:author="h.hamada" w:date="2023-12-26T18:25:00Z"/>
        </w:rPr>
        <w:pPrChange w:id="683" w:author="h.hamada" w:date="2023-12-26T18:25:00Z">
          <w:pPr>
            <w:pStyle w:val="a4"/>
            <w:spacing w:line="460" w:lineRule="exact"/>
            <w:ind w:leftChars="58" w:left="709" w:hangingChars="236" w:hanging="569"/>
            <w:jc w:val="left"/>
          </w:pPr>
        </w:pPrChange>
      </w:pPr>
    </w:p>
    <w:p w:rsidR="002F7264" w:rsidRPr="00DC7140" w:rsidDel="00673239" w:rsidRDefault="002F7264" w:rsidP="00673239">
      <w:pPr>
        <w:rPr>
          <w:del w:id="684" w:author="h.hamada" w:date="2023-12-26T18:25:00Z"/>
          <w:u w:val="single"/>
        </w:rPr>
        <w:pPrChange w:id="685" w:author="h.hamada" w:date="2023-12-26T18:25:00Z">
          <w:pPr>
            <w:pStyle w:val="a4"/>
            <w:jc w:val="left"/>
          </w:pPr>
        </w:pPrChange>
      </w:pPr>
    </w:p>
    <w:p w:rsidR="002F7264" w:rsidRPr="00DC7140" w:rsidDel="00673239" w:rsidRDefault="002F7264" w:rsidP="00673239">
      <w:pPr>
        <w:rPr>
          <w:del w:id="686" w:author="h.hamada" w:date="2023-12-26T18:25:00Z"/>
          <w:u w:val="single"/>
        </w:rPr>
        <w:pPrChange w:id="687" w:author="h.hamada" w:date="2023-12-26T18:25:00Z">
          <w:pPr>
            <w:pStyle w:val="a4"/>
            <w:jc w:val="left"/>
          </w:pPr>
        </w:pPrChange>
      </w:pPr>
    </w:p>
    <w:p w:rsidR="002F7264" w:rsidRPr="00DC7140" w:rsidDel="00673239" w:rsidRDefault="002F7264" w:rsidP="00673239">
      <w:pPr>
        <w:rPr>
          <w:del w:id="688" w:author="h.hamada" w:date="2023-12-26T18:25:00Z"/>
          <w:u w:val="single"/>
        </w:rPr>
        <w:pPrChange w:id="689" w:author="h.hamada" w:date="2023-12-26T18:25:00Z">
          <w:pPr>
            <w:pStyle w:val="a4"/>
            <w:jc w:val="left"/>
          </w:pPr>
        </w:pPrChange>
      </w:pPr>
    </w:p>
    <w:p w:rsidR="002F7264" w:rsidRPr="00DC7140" w:rsidDel="00673239" w:rsidRDefault="002F7264" w:rsidP="00673239">
      <w:pPr>
        <w:rPr>
          <w:del w:id="690" w:author="h.hamada" w:date="2023-12-26T18:25:00Z"/>
          <w:u w:val="single"/>
        </w:rPr>
        <w:pPrChange w:id="691" w:author="h.hamada" w:date="2023-12-26T18:25:00Z">
          <w:pPr>
            <w:pStyle w:val="a4"/>
            <w:jc w:val="left"/>
          </w:pPr>
        </w:pPrChange>
      </w:pPr>
    </w:p>
    <w:p w:rsidR="002F7264" w:rsidRPr="00DC7140" w:rsidDel="00673239" w:rsidRDefault="002F7264" w:rsidP="00673239">
      <w:pPr>
        <w:rPr>
          <w:del w:id="692" w:author="h.hamada" w:date="2023-12-26T18:25:00Z"/>
        </w:rPr>
        <w:pPrChange w:id="693" w:author="h.hamada" w:date="2023-12-26T18:25:00Z">
          <w:pPr>
            <w:pStyle w:val="a4"/>
            <w:spacing w:line="440" w:lineRule="exact"/>
            <w:jc w:val="left"/>
          </w:pPr>
        </w:pPrChange>
      </w:pPr>
      <w:del w:id="694" w:author="h.hamada" w:date="2023-12-26T18:25:00Z">
        <w:r w:rsidRPr="00DC7140" w:rsidDel="00673239">
          <w:rPr>
            <w:rFonts w:hint="eastAsia"/>
          </w:rPr>
          <w:br w:type="page"/>
        </w:r>
        <w:r w:rsidR="00C07DF9" w:rsidRPr="00DC7140" w:rsidDel="00673239">
          <w:rPr>
            <w:rFonts w:hint="eastAsia"/>
          </w:rPr>
          <w:lastRenderedPageBreak/>
          <w:delText>様式第３</w:delText>
        </w:r>
        <w:r w:rsidRPr="00DC7140" w:rsidDel="00673239">
          <w:rPr>
            <w:rFonts w:hint="eastAsia"/>
          </w:rPr>
          <w:delText>号（第５条関係）</w:delText>
        </w:r>
      </w:del>
    </w:p>
    <w:p w:rsidR="002F7264" w:rsidRPr="00DC7140" w:rsidDel="00673239" w:rsidRDefault="002F7264" w:rsidP="00673239">
      <w:pPr>
        <w:rPr>
          <w:del w:id="695" w:author="h.hamada" w:date="2023-12-26T18:25:00Z"/>
        </w:rPr>
        <w:pPrChange w:id="696" w:author="h.hamada" w:date="2023-12-26T18:25:00Z">
          <w:pPr>
            <w:spacing w:line="440" w:lineRule="exact"/>
            <w:jc w:val="center"/>
          </w:pPr>
        </w:pPrChange>
      </w:pPr>
    </w:p>
    <w:p w:rsidR="002F7264" w:rsidRPr="00DC7140" w:rsidDel="00673239" w:rsidRDefault="00045007" w:rsidP="00673239">
      <w:pPr>
        <w:rPr>
          <w:del w:id="697" w:author="h.hamada" w:date="2023-12-26T18:25:00Z"/>
        </w:rPr>
        <w:pPrChange w:id="698" w:author="h.hamada" w:date="2023-12-26T18:25:00Z">
          <w:pPr>
            <w:spacing w:line="440" w:lineRule="exact"/>
            <w:jc w:val="center"/>
          </w:pPr>
        </w:pPrChange>
      </w:pPr>
      <w:del w:id="699" w:author="h.hamada" w:date="2023-12-26T18:25:00Z">
        <w:r w:rsidRPr="00DC7140" w:rsidDel="00673239">
          <w:rPr>
            <w:rFonts w:hint="eastAsia"/>
          </w:rPr>
          <w:delText>四條畷市</w:delText>
        </w:r>
        <w:r w:rsidR="00DC7140" w:rsidRPr="00DC7140" w:rsidDel="00673239">
          <w:rPr>
            <w:rFonts w:hint="eastAsia"/>
          </w:rPr>
          <w:delText>医療・福祉</w:delText>
        </w:r>
        <w:r w:rsidR="00A56512" w:rsidRPr="00DC7140" w:rsidDel="00673239">
          <w:rPr>
            <w:rFonts w:hint="eastAsia"/>
          </w:rPr>
          <w:delText>事業者</w:delText>
        </w:r>
        <w:r w:rsidR="00D37DB6" w:rsidRPr="00DC7140" w:rsidDel="00673239">
          <w:rPr>
            <w:rFonts w:hint="eastAsia"/>
          </w:rPr>
          <w:delText>物価高騰対策支援</w:delText>
        </w:r>
        <w:r w:rsidRPr="00DC7140" w:rsidDel="00673239">
          <w:rPr>
            <w:rFonts w:hint="eastAsia"/>
          </w:rPr>
          <w:delText>金</w:delText>
        </w:r>
        <w:r w:rsidR="006E7D49" w:rsidRPr="00DC7140" w:rsidDel="00673239">
          <w:rPr>
            <w:rFonts w:hint="eastAsia"/>
          </w:rPr>
          <w:delText>不支給</w:delText>
        </w:r>
        <w:r w:rsidR="002F7264" w:rsidRPr="00DC7140" w:rsidDel="00673239">
          <w:rPr>
            <w:rFonts w:hint="eastAsia"/>
          </w:rPr>
          <w:delText>決定通知書</w:delText>
        </w:r>
      </w:del>
    </w:p>
    <w:p w:rsidR="002F7264" w:rsidRPr="00DC7140" w:rsidDel="00673239" w:rsidRDefault="002F7264" w:rsidP="00673239">
      <w:pPr>
        <w:rPr>
          <w:del w:id="700" w:author="h.hamada" w:date="2023-12-26T18:25:00Z"/>
        </w:rPr>
        <w:pPrChange w:id="701" w:author="h.hamada" w:date="2023-12-26T18:25:00Z">
          <w:pPr>
            <w:spacing w:line="440" w:lineRule="exact"/>
            <w:jc w:val="right"/>
          </w:pPr>
        </w:pPrChange>
      </w:pPr>
    </w:p>
    <w:p w:rsidR="002F7264" w:rsidRPr="00DC7140" w:rsidDel="00673239" w:rsidRDefault="00EF3660" w:rsidP="00673239">
      <w:pPr>
        <w:rPr>
          <w:del w:id="702" w:author="h.hamada" w:date="2023-12-26T18:25:00Z"/>
        </w:rPr>
        <w:pPrChange w:id="703" w:author="h.hamada" w:date="2023-12-26T18:25:00Z">
          <w:pPr>
            <w:spacing w:line="440" w:lineRule="exact"/>
            <w:jc w:val="right"/>
          </w:pPr>
        </w:pPrChange>
      </w:pPr>
      <w:del w:id="704" w:author="h.hamada" w:date="2023-12-26T18:25:00Z">
        <w:r w:rsidRPr="00DC7140" w:rsidDel="00673239">
          <w:rPr>
            <w:rFonts w:hint="eastAsia"/>
          </w:rPr>
          <w:delText>令和</w:delText>
        </w:r>
        <w:r w:rsidR="002F7264" w:rsidRPr="00DC7140" w:rsidDel="00673239">
          <w:rPr>
            <w:rFonts w:hint="eastAsia"/>
          </w:rPr>
          <w:delText xml:space="preserve">　　年　　月　　日</w:delText>
        </w:r>
      </w:del>
    </w:p>
    <w:p w:rsidR="002F7264" w:rsidRPr="00DC7140" w:rsidDel="00673239" w:rsidRDefault="005C23FC" w:rsidP="00673239">
      <w:pPr>
        <w:rPr>
          <w:del w:id="705" w:author="h.hamada" w:date="2023-12-26T18:25:00Z"/>
        </w:rPr>
        <w:pPrChange w:id="706" w:author="h.hamada" w:date="2023-12-26T18:25:00Z">
          <w:pPr>
            <w:spacing w:line="440" w:lineRule="exact"/>
          </w:pPr>
        </w:pPrChange>
      </w:pPr>
      <w:del w:id="707" w:author="h.hamada" w:date="2023-12-26T18:25:00Z">
        <w:r w:rsidRPr="00DC7140" w:rsidDel="00673239">
          <w:rPr>
            <w:rFonts w:hint="eastAsia"/>
          </w:rPr>
          <w:delText>事業者</w:delText>
        </w:r>
        <w:r w:rsidR="006E7D49" w:rsidRPr="00DC7140" w:rsidDel="00673239">
          <w:rPr>
            <w:rFonts w:hint="eastAsia"/>
          </w:rPr>
          <w:delText>名</w:delText>
        </w:r>
      </w:del>
    </w:p>
    <w:p w:rsidR="002F7264" w:rsidRPr="00DC7140" w:rsidDel="00673239" w:rsidRDefault="006E7D49" w:rsidP="00673239">
      <w:pPr>
        <w:rPr>
          <w:del w:id="708" w:author="h.hamada" w:date="2023-12-26T18:25:00Z"/>
        </w:rPr>
        <w:pPrChange w:id="709" w:author="h.hamada" w:date="2023-12-26T18:25:00Z">
          <w:pPr>
            <w:spacing w:line="440" w:lineRule="exact"/>
          </w:pPr>
        </w:pPrChange>
      </w:pPr>
      <w:del w:id="710" w:author="h.hamada" w:date="2023-12-26T18:25:00Z">
        <w:r w:rsidRPr="00DC7140" w:rsidDel="00673239">
          <w:rPr>
            <w:rFonts w:hint="eastAsia"/>
          </w:rPr>
          <w:delText>代表者</w:delText>
        </w:r>
        <w:r w:rsidR="002F7264" w:rsidRPr="00DC7140" w:rsidDel="00673239">
          <w:rPr>
            <w:rFonts w:hint="eastAsia"/>
          </w:rPr>
          <w:delText xml:space="preserve">　　　　　　　　　　　</w:delText>
        </w:r>
        <w:r w:rsidR="00C07DF9" w:rsidRPr="00DC7140" w:rsidDel="00673239">
          <w:rPr>
            <w:rFonts w:hint="eastAsia"/>
          </w:rPr>
          <w:delText xml:space="preserve">　　</w:delText>
        </w:r>
        <w:r w:rsidR="002F7264" w:rsidRPr="00DC7140" w:rsidDel="00673239">
          <w:rPr>
            <w:rFonts w:hint="eastAsia"/>
          </w:rPr>
          <w:delText xml:space="preserve">　様</w:delText>
        </w:r>
      </w:del>
    </w:p>
    <w:p w:rsidR="002F7264" w:rsidRPr="00DC7140" w:rsidDel="00673239" w:rsidRDefault="002F7264" w:rsidP="00673239">
      <w:pPr>
        <w:rPr>
          <w:del w:id="711" w:author="h.hamada" w:date="2023-12-26T18:25:00Z"/>
        </w:rPr>
        <w:pPrChange w:id="712" w:author="h.hamada" w:date="2023-12-26T18:25:00Z">
          <w:pPr>
            <w:spacing w:line="440" w:lineRule="exact"/>
            <w:ind w:right="880"/>
          </w:pPr>
        </w:pPrChange>
      </w:pPr>
    </w:p>
    <w:p w:rsidR="00EC3CD7" w:rsidRPr="00DC7140" w:rsidDel="00673239" w:rsidRDefault="002F7264" w:rsidP="00673239">
      <w:pPr>
        <w:rPr>
          <w:del w:id="713" w:author="h.hamada" w:date="2023-12-26T18:25:00Z"/>
        </w:rPr>
        <w:pPrChange w:id="714" w:author="h.hamada" w:date="2023-12-26T18:25:00Z">
          <w:pPr>
            <w:wordWrap w:val="0"/>
            <w:spacing w:line="440" w:lineRule="exact"/>
            <w:ind w:right="640"/>
            <w:jc w:val="right"/>
          </w:pPr>
        </w:pPrChange>
      </w:pPr>
      <w:del w:id="715" w:author="h.hamada" w:date="2023-12-26T18:25:00Z">
        <w:r w:rsidRPr="00DC7140" w:rsidDel="00673239">
          <w:rPr>
            <w:rFonts w:hint="eastAsia"/>
          </w:rPr>
          <w:delText xml:space="preserve">四條畷市長　　</w:delText>
        </w:r>
        <w:r w:rsidR="00EC3CD7" w:rsidRPr="00DC7140" w:rsidDel="00673239">
          <w:rPr>
            <w:rFonts w:hint="eastAsia"/>
          </w:rPr>
          <w:delText>東　修平</w:delText>
        </w:r>
      </w:del>
    </w:p>
    <w:p w:rsidR="00EC3CD7" w:rsidRPr="00DC7140" w:rsidDel="00673239" w:rsidRDefault="00EC3CD7" w:rsidP="00673239">
      <w:pPr>
        <w:rPr>
          <w:del w:id="716" w:author="h.hamada" w:date="2023-12-26T18:25:00Z"/>
        </w:rPr>
        <w:pPrChange w:id="717" w:author="h.hamada" w:date="2023-12-26T18:25:00Z">
          <w:pPr>
            <w:spacing w:line="440" w:lineRule="exact"/>
            <w:ind w:right="640"/>
            <w:jc w:val="right"/>
          </w:pPr>
        </w:pPrChange>
      </w:pPr>
      <w:del w:id="718" w:author="h.hamada" w:date="2023-12-26T18:25:00Z">
        <w:r w:rsidRPr="00653F14" w:rsidDel="00673239">
          <w:rPr>
            <w:rFonts w:hint="eastAsia"/>
            <w:spacing w:val="121"/>
            <w:kern w:val="0"/>
            <w:fitText w:val="2651" w:id="-1417405184"/>
          </w:rPr>
          <w:delText>（公印省略</w:delText>
        </w:r>
        <w:r w:rsidRPr="00653F14" w:rsidDel="00673239">
          <w:rPr>
            <w:rFonts w:hint="eastAsia"/>
            <w:kern w:val="0"/>
            <w:fitText w:val="2651" w:id="-1417405184"/>
          </w:rPr>
          <w:delText>）</w:delText>
        </w:r>
      </w:del>
    </w:p>
    <w:p w:rsidR="00EC3CD7" w:rsidRPr="00DC7140" w:rsidDel="00673239" w:rsidRDefault="00EC3CD7" w:rsidP="00673239">
      <w:pPr>
        <w:rPr>
          <w:del w:id="719" w:author="h.hamada" w:date="2023-12-26T18:25:00Z"/>
        </w:rPr>
        <w:pPrChange w:id="720" w:author="h.hamada" w:date="2023-12-26T18:25:00Z">
          <w:pPr>
            <w:spacing w:line="460" w:lineRule="exact"/>
          </w:pPr>
        </w:pPrChange>
      </w:pPr>
    </w:p>
    <w:p w:rsidR="002F7264" w:rsidRPr="00DC7140" w:rsidDel="00673239" w:rsidRDefault="002F7264" w:rsidP="00673239">
      <w:pPr>
        <w:rPr>
          <w:del w:id="721" w:author="h.hamada" w:date="2023-12-26T18:25:00Z"/>
        </w:rPr>
        <w:pPrChange w:id="722" w:author="h.hamada" w:date="2023-12-26T18:25:00Z">
          <w:pPr>
            <w:spacing w:line="440" w:lineRule="exact"/>
          </w:pPr>
        </w:pPrChange>
      </w:pPr>
    </w:p>
    <w:p w:rsidR="002F7264" w:rsidRPr="00734B9C" w:rsidDel="00673239" w:rsidRDefault="00EF3660" w:rsidP="00673239">
      <w:pPr>
        <w:rPr>
          <w:del w:id="723" w:author="h.hamada" w:date="2023-12-26T18:25:00Z"/>
        </w:rPr>
        <w:pPrChange w:id="724" w:author="h.hamada" w:date="2023-12-26T18:25:00Z">
          <w:pPr>
            <w:spacing w:line="440" w:lineRule="exact"/>
            <w:ind w:firstLineChars="100" w:firstLine="241"/>
          </w:pPr>
        </w:pPrChange>
      </w:pPr>
      <w:del w:id="725" w:author="h.hamada" w:date="2023-12-26T18:25:00Z">
        <w:r w:rsidRPr="00DC7140" w:rsidDel="00673239">
          <w:rPr>
            <w:rFonts w:hint="eastAsia"/>
          </w:rPr>
          <w:delText>令和</w:delText>
        </w:r>
        <w:r w:rsidR="002F7264" w:rsidRPr="00DC7140" w:rsidDel="00673239">
          <w:rPr>
            <w:rFonts w:hint="eastAsia"/>
          </w:rPr>
          <w:delText xml:space="preserve">　　年　　月　　日付けで申請のありました</w:delText>
        </w:r>
        <w:r w:rsidR="00191BF8" w:rsidRPr="00DC7140" w:rsidDel="00673239">
          <w:rPr>
            <w:rFonts w:hint="eastAsia"/>
          </w:rPr>
          <w:delText>四條畷市</w:delText>
        </w:r>
        <w:r w:rsidR="00DC7140" w:rsidRPr="00DC7140" w:rsidDel="00673239">
          <w:rPr>
            <w:rFonts w:hint="eastAsia"/>
          </w:rPr>
          <w:delText>医療・福祉</w:delText>
        </w:r>
        <w:r w:rsidR="00F1766C" w:rsidRPr="00DC7140" w:rsidDel="00673239">
          <w:rPr>
            <w:rFonts w:hint="eastAsia"/>
          </w:rPr>
          <w:delText>事業者</w:delText>
        </w:r>
        <w:r w:rsidR="00D37DB6" w:rsidRPr="00DC7140" w:rsidDel="00673239">
          <w:rPr>
            <w:rFonts w:hint="eastAsia"/>
          </w:rPr>
          <w:delText>物価</w:delText>
        </w:r>
        <w:r w:rsidR="00D37DB6" w:rsidRPr="00F1766C" w:rsidDel="00673239">
          <w:rPr>
            <w:rFonts w:hint="eastAsia"/>
          </w:rPr>
          <w:delText>高騰対策支援</w:delText>
        </w:r>
        <w:r w:rsidR="004B403B" w:rsidRPr="00734B9C" w:rsidDel="00673239">
          <w:rPr>
            <w:rFonts w:hint="eastAsia"/>
          </w:rPr>
          <w:delText>金</w:delText>
        </w:r>
        <w:r w:rsidR="00191BF8" w:rsidDel="00673239">
          <w:rPr>
            <w:rFonts w:hint="eastAsia"/>
          </w:rPr>
          <w:delText>の</w:delText>
        </w:r>
        <w:r w:rsidR="004B403B" w:rsidRPr="00734B9C" w:rsidDel="00673239">
          <w:rPr>
            <w:rFonts w:hint="eastAsia"/>
          </w:rPr>
          <w:delText>支給</w:delText>
        </w:r>
        <w:r w:rsidR="006E7D49" w:rsidRPr="00734B9C" w:rsidDel="00673239">
          <w:rPr>
            <w:rFonts w:hint="eastAsia"/>
          </w:rPr>
          <w:delText>につきまして、下記の理由により不支給</w:delText>
        </w:r>
        <w:r w:rsidR="002F7264" w:rsidRPr="00734B9C" w:rsidDel="00673239">
          <w:rPr>
            <w:rFonts w:hint="eastAsia"/>
          </w:rPr>
          <w:delText>と決定しましたので通知します。</w:delText>
        </w:r>
      </w:del>
    </w:p>
    <w:p w:rsidR="002F7264" w:rsidRPr="00D37DB6" w:rsidDel="00673239" w:rsidRDefault="002F7264" w:rsidP="00673239">
      <w:pPr>
        <w:rPr>
          <w:del w:id="726" w:author="h.hamada" w:date="2023-12-26T18:25:00Z"/>
        </w:rPr>
        <w:pPrChange w:id="727" w:author="h.hamada" w:date="2023-12-26T18:25:00Z">
          <w:pPr>
            <w:pStyle w:val="a3"/>
            <w:spacing w:line="440" w:lineRule="exact"/>
          </w:pPr>
        </w:pPrChange>
      </w:pPr>
    </w:p>
    <w:p w:rsidR="002F7264" w:rsidDel="00673239" w:rsidRDefault="002F7264" w:rsidP="00673239">
      <w:pPr>
        <w:rPr>
          <w:del w:id="728" w:author="h.hamada" w:date="2023-12-26T18:25:00Z"/>
        </w:rPr>
        <w:pPrChange w:id="729" w:author="h.hamada" w:date="2023-12-26T18:25:00Z">
          <w:pPr>
            <w:pStyle w:val="a3"/>
            <w:spacing w:line="440" w:lineRule="exact"/>
          </w:pPr>
        </w:pPrChange>
      </w:pPr>
      <w:del w:id="730" w:author="h.hamada" w:date="2023-12-26T18:25:00Z">
        <w:r w:rsidRPr="00734B9C" w:rsidDel="00673239">
          <w:rPr>
            <w:rFonts w:hint="eastAsia"/>
          </w:rPr>
          <w:delText>記</w:delText>
        </w:r>
      </w:del>
    </w:p>
    <w:p w:rsidR="00EC3CD7" w:rsidRPr="00EC3CD7" w:rsidDel="00673239" w:rsidRDefault="00EC3CD7" w:rsidP="00673239">
      <w:pPr>
        <w:rPr>
          <w:del w:id="731" w:author="h.hamada" w:date="2023-12-26T18:25:00Z"/>
        </w:rPr>
        <w:pPrChange w:id="732" w:author="h.hamada" w:date="2023-12-26T18:25:00Z">
          <w:pPr/>
        </w:pPrChange>
      </w:pPr>
    </w:p>
    <w:p w:rsidR="002F7264" w:rsidRPr="00734B9C" w:rsidDel="00673239" w:rsidRDefault="00C07DF9" w:rsidP="00673239">
      <w:pPr>
        <w:rPr>
          <w:del w:id="733" w:author="h.hamada" w:date="2023-12-26T18:25:00Z"/>
        </w:rPr>
        <w:pPrChange w:id="734" w:author="h.hamada" w:date="2023-12-26T18:25:00Z">
          <w:pPr>
            <w:spacing w:line="440" w:lineRule="exact"/>
          </w:pPr>
        </w:pPrChange>
      </w:pPr>
      <w:del w:id="735" w:author="h.hamada" w:date="2023-12-26T18:25:00Z">
        <w:r w:rsidDel="00673239">
          <w:rPr>
            <w:rFonts w:hint="eastAsia"/>
          </w:rPr>
          <w:delText>１　事業者</w:delText>
        </w:r>
        <w:r w:rsidR="005C23FC" w:rsidDel="00673239">
          <w:rPr>
            <w:rFonts w:hint="eastAsia"/>
          </w:rPr>
          <w:delText>名</w:delText>
        </w:r>
      </w:del>
    </w:p>
    <w:p w:rsidR="005C23FC" w:rsidDel="00673239" w:rsidRDefault="005C23FC" w:rsidP="00673239">
      <w:pPr>
        <w:rPr>
          <w:del w:id="736" w:author="h.hamada" w:date="2023-12-26T18:25:00Z"/>
        </w:rPr>
        <w:pPrChange w:id="737" w:author="h.hamada" w:date="2023-12-26T18:25:00Z">
          <w:pPr>
            <w:spacing w:line="440" w:lineRule="exact"/>
          </w:pPr>
        </w:pPrChange>
      </w:pPr>
    </w:p>
    <w:p w:rsidR="00C07DF9" w:rsidDel="00673239" w:rsidRDefault="00C07DF9" w:rsidP="00673239">
      <w:pPr>
        <w:rPr>
          <w:del w:id="738" w:author="h.hamada" w:date="2023-12-26T18:25:00Z"/>
        </w:rPr>
        <w:pPrChange w:id="739" w:author="h.hamada" w:date="2023-12-26T18:25:00Z">
          <w:pPr>
            <w:spacing w:line="440" w:lineRule="exact"/>
          </w:pPr>
        </w:pPrChange>
      </w:pPr>
    </w:p>
    <w:p w:rsidR="002F7264" w:rsidRPr="00734B9C" w:rsidDel="00673239" w:rsidRDefault="005C23FC" w:rsidP="00673239">
      <w:pPr>
        <w:rPr>
          <w:del w:id="740" w:author="h.hamada" w:date="2023-12-26T18:25:00Z"/>
        </w:rPr>
        <w:pPrChange w:id="741" w:author="h.hamada" w:date="2023-12-26T18:25:00Z">
          <w:pPr>
            <w:spacing w:line="440" w:lineRule="exact"/>
          </w:pPr>
        </w:pPrChange>
      </w:pPr>
      <w:del w:id="742" w:author="h.hamada" w:date="2023-12-26T18:25:00Z">
        <w:r w:rsidDel="00673239">
          <w:rPr>
            <w:rFonts w:hint="eastAsia"/>
          </w:rPr>
          <w:delText xml:space="preserve">２　</w:delText>
        </w:r>
        <w:r w:rsidR="006E7D49" w:rsidRPr="00734B9C" w:rsidDel="00673239">
          <w:rPr>
            <w:rFonts w:hint="eastAsia"/>
          </w:rPr>
          <w:delText>不支給</w:delText>
        </w:r>
        <w:r w:rsidR="002F7264" w:rsidRPr="00734B9C" w:rsidDel="00673239">
          <w:rPr>
            <w:rFonts w:hint="eastAsia"/>
          </w:rPr>
          <w:delText>と決定した理由</w:delText>
        </w:r>
      </w:del>
    </w:p>
    <w:p w:rsidR="002F7264" w:rsidDel="00673239" w:rsidRDefault="002F7264" w:rsidP="00673239">
      <w:pPr>
        <w:rPr>
          <w:del w:id="743" w:author="h.hamada" w:date="2023-12-26T18:25:00Z"/>
        </w:rPr>
        <w:pPrChange w:id="744" w:author="h.hamada" w:date="2023-12-26T18:25:00Z">
          <w:pPr>
            <w:spacing w:line="440" w:lineRule="exact"/>
          </w:pPr>
        </w:pPrChange>
      </w:pPr>
      <w:del w:id="745" w:author="h.hamada" w:date="2023-12-26T18:25:00Z">
        <w:r w:rsidRPr="00734B9C" w:rsidDel="00673239">
          <w:rPr>
            <w:rFonts w:hint="eastAsia"/>
          </w:rPr>
          <w:delText xml:space="preserve">　　　　　　　　</w:delText>
        </w:r>
        <w:r w:rsidR="005C23FC" w:rsidDel="00673239">
          <w:rPr>
            <w:rFonts w:hint="eastAsia"/>
          </w:rPr>
          <w:delText xml:space="preserve">　</w:delText>
        </w:r>
        <w:r w:rsidRPr="00734B9C" w:rsidDel="00673239">
          <w:rPr>
            <w:rFonts w:hint="eastAsia"/>
          </w:rPr>
          <w:delText xml:space="preserve">　　　</w:delText>
        </w:r>
      </w:del>
    </w:p>
    <w:p w:rsidR="002F7264" w:rsidDel="00673239" w:rsidRDefault="005C23FC" w:rsidP="00673239">
      <w:pPr>
        <w:rPr>
          <w:del w:id="746" w:author="h.hamada" w:date="2023-12-26T18:25:00Z"/>
        </w:rPr>
        <w:pPrChange w:id="747" w:author="h.hamada" w:date="2023-12-26T18:25:00Z">
          <w:pPr>
            <w:ind w:left="241" w:hangingChars="100" w:hanging="241"/>
          </w:pPr>
        </w:pPrChange>
      </w:pPr>
      <w:del w:id="748" w:author="h.hamada" w:date="2023-12-26T18:25:00Z">
        <w:r w:rsidDel="00673239">
          <w:rPr>
            <w:rFonts w:hint="eastAsia"/>
          </w:rPr>
          <w:delText xml:space="preserve">　　</w:delText>
        </w:r>
      </w:del>
    </w:p>
    <w:p w:rsidR="002F7264" w:rsidRDefault="002F7264" w:rsidP="00673239">
      <w:pPr>
        <w:pPrChange w:id="749" w:author="h.hamada" w:date="2023-12-26T18:25:00Z">
          <w:pPr>
            <w:ind w:left="241" w:hangingChars="100" w:hanging="241"/>
          </w:pPr>
        </w:pPrChange>
      </w:pPr>
    </w:p>
    <w:p w:rsidR="002F7264" w:rsidRPr="00D37DB6" w:rsidRDefault="002F7264" w:rsidP="00293AA8">
      <w:pPr>
        <w:rPr>
          <w:strike/>
          <w:color w:val="FF0000"/>
        </w:rPr>
      </w:pPr>
    </w:p>
    <w:sectPr w:rsidR="002F7264" w:rsidRPr="00D37DB6">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90" w:rsidRDefault="00EE0990">
      <w:r>
        <w:separator/>
      </w:r>
    </w:p>
  </w:endnote>
  <w:endnote w:type="continuationSeparator" w:id="0">
    <w:p w:rsidR="00EE0990" w:rsidRDefault="00EE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90" w:rsidRDefault="00EE0990">
      <w:r>
        <w:separator/>
      </w:r>
    </w:p>
  </w:footnote>
  <w:footnote w:type="continuationSeparator" w:id="0">
    <w:p w:rsidR="00EE0990" w:rsidRDefault="00EE0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amada">
    <w15:presenceInfo w15:providerId="None" w15:userId="h.ham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840"/>
  <w:defaultTableStyle w:val="1"/>
  <w:drawingGridHorizontalSpacing w:val="241"/>
  <w:drawingGridVerticalSpacing w:val="4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B7666"/>
    <w:rsid w:val="000C4AF2"/>
    <w:rsid w:val="000C5196"/>
    <w:rsid w:val="000D0C9A"/>
    <w:rsid w:val="000D29B9"/>
    <w:rsid w:val="000D3916"/>
    <w:rsid w:val="000D6BC7"/>
    <w:rsid w:val="000E4540"/>
    <w:rsid w:val="000F1EEC"/>
    <w:rsid w:val="000F2D61"/>
    <w:rsid w:val="000F6963"/>
    <w:rsid w:val="00102AA8"/>
    <w:rsid w:val="00105F7A"/>
    <w:rsid w:val="00107853"/>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61B"/>
    <w:rsid w:val="00243EF7"/>
    <w:rsid w:val="00260A71"/>
    <w:rsid w:val="00260F09"/>
    <w:rsid w:val="00272964"/>
    <w:rsid w:val="00276EDF"/>
    <w:rsid w:val="00293AA8"/>
    <w:rsid w:val="002C50C1"/>
    <w:rsid w:val="002D4D33"/>
    <w:rsid w:val="002E5526"/>
    <w:rsid w:val="002E61BA"/>
    <w:rsid w:val="002F7238"/>
    <w:rsid w:val="002F7264"/>
    <w:rsid w:val="00313FEA"/>
    <w:rsid w:val="0031406A"/>
    <w:rsid w:val="003273E2"/>
    <w:rsid w:val="00327458"/>
    <w:rsid w:val="003474C9"/>
    <w:rsid w:val="003500BC"/>
    <w:rsid w:val="0035316E"/>
    <w:rsid w:val="003609EC"/>
    <w:rsid w:val="00363A12"/>
    <w:rsid w:val="00374D66"/>
    <w:rsid w:val="00393F21"/>
    <w:rsid w:val="003A017C"/>
    <w:rsid w:val="003D750A"/>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557E7"/>
    <w:rsid w:val="0059049C"/>
    <w:rsid w:val="00591085"/>
    <w:rsid w:val="00592C96"/>
    <w:rsid w:val="005939D2"/>
    <w:rsid w:val="005A1724"/>
    <w:rsid w:val="005C23FC"/>
    <w:rsid w:val="005C5D78"/>
    <w:rsid w:val="005E3918"/>
    <w:rsid w:val="005F44A5"/>
    <w:rsid w:val="0060685D"/>
    <w:rsid w:val="006151B3"/>
    <w:rsid w:val="0061765D"/>
    <w:rsid w:val="00626978"/>
    <w:rsid w:val="0063684C"/>
    <w:rsid w:val="00645CFA"/>
    <w:rsid w:val="0064673D"/>
    <w:rsid w:val="00653F14"/>
    <w:rsid w:val="00673239"/>
    <w:rsid w:val="006735F4"/>
    <w:rsid w:val="00687227"/>
    <w:rsid w:val="00690A42"/>
    <w:rsid w:val="00691F8F"/>
    <w:rsid w:val="006B2874"/>
    <w:rsid w:val="006B7B44"/>
    <w:rsid w:val="006C2E7C"/>
    <w:rsid w:val="006E7D49"/>
    <w:rsid w:val="006F783C"/>
    <w:rsid w:val="0071118A"/>
    <w:rsid w:val="00734B9C"/>
    <w:rsid w:val="00736C5B"/>
    <w:rsid w:val="007539AA"/>
    <w:rsid w:val="00762204"/>
    <w:rsid w:val="00781707"/>
    <w:rsid w:val="007A3B45"/>
    <w:rsid w:val="007A44BE"/>
    <w:rsid w:val="007A478D"/>
    <w:rsid w:val="007D7512"/>
    <w:rsid w:val="007F1F9A"/>
    <w:rsid w:val="007F5976"/>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4601"/>
    <w:rsid w:val="00985B9A"/>
    <w:rsid w:val="00990ACB"/>
    <w:rsid w:val="009C529C"/>
    <w:rsid w:val="009C5958"/>
    <w:rsid w:val="009D490E"/>
    <w:rsid w:val="009D4F2D"/>
    <w:rsid w:val="00A04812"/>
    <w:rsid w:val="00A05C7D"/>
    <w:rsid w:val="00A10376"/>
    <w:rsid w:val="00A15D7C"/>
    <w:rsid w:val="00A2333F"/>
    <w:rsid w:val="00A256F6"/>
    <w:rsid w:val="00A50A7B"/>
    <w:rsid w:val="00A555F9"/>
    <w:rsid w:val="00A56512"/>
    <w:rsid w:val="00A67D96"/>
    <w:rsid w:val="00A85A6E"/>
    <w:rsid w:val="00A87304"/>
    <w:rsid w:val="00A94805"/>
    <w:rsid w:val="00A949B8"/>
    <w:rsid w:val="00A96AAF"/>
    <w:rsid w:val="00AB30EC"/>
    <w:rsid w:val="00AB3ED6"/>
    <w:rsid w:val="00AB5C6A"/>
    <w:rsid w:val="00AE0CCF"/>
    <w:rsid w:val="00AE3CB0"/>
    <w:rsid w:val="00AF1BC7"/>
    <w:rsid w:val="00AF472E"/>
    <w:rsid w:val="00B03174"/>
    <w:rsid w:val="00B257B8"/>
    <w:rsid w:val="00B27107"/>
    <w:rsid w:val="00B36145"/>
    <w:rsid w:val="00B37D88"/>
    <w:rsid w:val="00B40F24"/>
    <w:rsid w:val="00B6055C"/>
    <w:rsid w:val="00B7093D"/>
    <w:rsid w:val="00B73E3D"/>
    <w:rsid w:val="00B8276A"/>
    <w:rsid w:val="00B833D6"/>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CE6EE1"/>
    <w:rsid w:val="00D05259"/>
    <w:rsid w:val="00D13A16"/>
    <w:rsid w:val="00D266D0"/>
    <w:rsid w:val="00D335AD"/>
    <w:rsid w:val="00D37DB6"/>
    <w:rsid w:val="00D428DA"/>
    <w:rsid w:val="00D50B3C"/>
    <w:rsid w:val="00D81498"/>
    <w:rsid w:val="00D90C4B"/>
    <w:rsid w:val="00D91BC2"/>
    <w:rsid w:val="00D97AAC"/>
    <w:rsid w:val="00DA319E"/>
    <w:rsid w:val="00DA36D2"/>
    <w:rsid w:val="00DA7367"/>
    <w:rsid w:val="00DC7140"/>
    <w:rsid w:val="00DC7D5D"/>
    <w:rsid w:val="00DD4245"/>
    <w:rsid w:val="00DE65F4"/>
    <w:rsid w:val="00DF03EC"/>
    <w:rsid w:val="00DF2655"/>
    <w:rsid w:val="00DF5C2A"/>
    <w:rsid w:val="00E11AE3"/>
    <w:rsid w:val="00E14FEB"/>
    <w:rsid w:val="00E336D8"/>
    <w:rsid w:val="00E6620E"/>
    <w:rsid w:val="00E80E18"/>
    <w:rsid w:val="00E9353D"/>
    <w:rsid w:val="00EA4C4A"/>
    <w:rsid w:val="00EA6C78"/>
    <w:rsid w:val="00EA7CCA"/>
    <w:rsid w:val="00EB7E82"/>
    <w:rsid w:val="00EC007C"/>
    <w:rsid w:val="00EC3CD7"/>
    <w:rsid w:val="00ED186C"/>
    <w:rsid w:val="00EE0990"/>
    <w:rsid w:val="00EE38EE"/>
    <w:rsid w:val="00EF3660"/>
    <w:rsid w:val="00EF4552"/>
    <w:rsid w:val="00F02C9D"/>
    <w:rsid w:val="00F03A58"/>
    <w:rsid w:val="00F1766C"/>
    <w:rsid w:val="00F20F29"/>
    <w:rsid w:val="00F23082"/>
    <w:rsid w:val="00F50BCE"/>
    <w:rsid w:val="00F5222A"/>
    <w:rsid w:val="00F90CB3"/>
    <w:rsid w:val="00F93E9B"/>
    <w:rsid w:val="00FA0CC4"/>
    <w:rsid w:val="00FA6480"/>
    <w:rsid w:val="00FB74EE"/>
    <w:rsid w:val="00FB7F37"/>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19DF0F"/>
  <w15:chartTrackingRefBased/>
  <w15:docId w15:val="{4E340204-E776-48A5-A131-5D1D7C3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F607-74B9-451F-B880-054FDE95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E2A8B48F.dotm</Template>
  <TotalTime>0</TotalTime>
  <Pages>3</Pages>
  <Words>629</Words>
  <Characters>4873</Characters>
  <Application>Microsoft Office Word</Application>
  <DocSecurity>0</DocSecurity>
  <Lines>40</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h.hamada</cp:lastModifiedBy>
  <cp:revision>2</cp:revision>
  <cp:lastPrinted>2023-12-25T09:36:00Z</cp:lastPrinted>
  <dcterms:created xsi:type="dcterms:W3CDTF">2023-12-26T09:26:00Z</dcterms:created>
  <dcterms:modified xsi:type="dcterms:W3CDTF">2023-12-26T09:26:00Z</dcterms:modified>
  <cp:category/>
  <cp:contentStatus/>
</cp:coreProperties>
</file>